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26EA" w14:textId="77777777" w:rsidR="007B087A" w:rsidRPr="007B087A" w:rsidRDefault="007B087A" w:rsidP="007B087A">
      <w:pPr>
        <w:widowControl w:val="0"/>
        <w:tabs>
          <w:tab w:val="left" w:pos="1900"/>
        </w:tabs>
        <w:autoSpaceDE w:val="0"/>
        <w:autoSpaceDN w:val="0"/>
        <w:spacing w:before="60" w:after="0" w:line="240" w:lineRule="auto"/>
        <w:ind w:left="251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Appendix</w:t>
      </w:r>
      <w:r w:rsidRPr="007B087A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spacing w:val="-7"/>
          <w:kern w:val="0"/>
          <w:sz w:val="24"/>
          <w14:ligatures w14:val="none"/>
        </w:rPr>
        <w:t>B.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ab/>
        <w:t>Growth</w:t>
      </w:r>
      <w:r w:rsidRPr="007B087A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Allocations </w:t>
      </w:r>
      <w:r w:rsidRPr="007B087A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Procedures</w:t>
      </w:r>
    </w:p>
    <w:p w14:paraId="1C41CA28" w14:textId="77777777" w:rsidR="007B087A" w:rsidRPr="007B087A" w:rsidRDefault="007B087A" w:rsidP="007B087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34"/>
          <w:szCs w:val="24"/>
          <w14:ligatures w14:val="none"/>
        </w:rPr>
      </w:pPr>
    </w:p>
    <w:p w14:paraId="22F530C8" w14:textId="77777777" w:rsidR="007B087A" w:rsidRPr="007B087A" w:rsidRDefault="007B087A" w:rsidP="007B087A">
      <w:pPr>
        <w:widowControl w:val="0"/>
        <w:autoSpaceDE w:val="0"/>
        <w:autoSpaceDN w:val="0"/>
        <w:spacing w:after="0" w:line="242" w:lineRule="auto"/>
        <w:ind w:left="280" w:right="913" w:hanging="2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process of setting and reviewing growth allocations shall be consistent with the 2002 Framework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Agreement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among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Skagit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County,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cities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towns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currently</w:t>
      </w:r>
      <w:r w:rsidRPr="007B087A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adopted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 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amended.</w:t>
      </w:r>
    </w:p>
    <w:p w14:paraId="335D30BD" w14:textId="77777777" w:rsidR="007B087A" w:rsidRPr="007B087A" w:rsidRDefault="007B087A" w:rsidP="007B087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9"/>
          <w:szCs w:val="24"/>
          <w14:ligatures w14:val="none"/>
        </w:rPr>
      </w:pPr>
    </w:p>
    <w:p w14:paraId="19239276" w14:textId="152CD0AE" w:rsidR="007B087A" w:rsidRPr="007B087A" w:rsidRDefault="007B087A" w:rsidP="007B087A">
      <w:pPr>
        <w:widowControl w:val="0"/>
        <w:numPr>
          <w:ilvl w:val="2"/>
          <w:numId w:val="1"/>
        </w:numPr>
        <w:tabs>
          <w:tab w:val="left" w:pos="820"/>
        </w:tabs>
        <w:autoSpaceDE w:val="0"/>
        <w:autoSpaceDN w:val="0"/>
        <w:spacing w:after="0" w:line="278" w:lineRule="auto"/>
        <w:ind w:right="12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Initial</w:t>
      </w:r>
      <w:r w:rsidRPr="007B087A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Growth</w:t>
      </w:r>
      <w:r w:rsidRPr="007B087A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Allocations:</w:t>
      </w:r>
      <w:r w:rsidRPr="007B087A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Planners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Committee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will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develop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initial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population</w:t>
      </w:r>
      <w:ins w:id="0" w:author="Sarah A. Ruether" w:date="2024-01-08T10:27:00Z">
        <w:r w:rsidR="00105D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</w:t>
        </w:r>
      </w:ins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del w:id="1" w:author="Sarah A. Ruether" w:date="2024-01-08T10:26:00Z">
        <w:r w:rsidRPr="007B087A" w:rsidDel="00105D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>and</w:delText>
        </w:r>
      </w:del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employment</w:t>
      </w:r>
      <w:ins w:id="2" w:author="Sarah A. Ruether" w:date="2024-01-08T10:27:00Z">
        <w:r w:rsidR="00105D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housing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allocations for review and adoption by the GMASC.</w:t>
      </w:r>
    </w:p>
    <w:p w14:paraId="04B67D81" w14:textId="261C2047" w:rsid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after="0" w:line="276" w:lineRule="auto"/>
        <w:ind w:right="1010"/>
        <w:rPr>
          <w:ins w:id="3" w:author="Sarah A. Ruether" w:date="2024-01-08T10:28:00Z"/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 initial</w:t>
      </w:r>
      <w:ins w:id="4" w:author="Sarah A. Ruether" w:date="2024-01-08T10:28:00Z">
        <w:r w:rsidR="00105D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population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allocations will be based on the most recently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published official 20-year population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projections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for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Skagit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</w:t>
      </w:r>
      <w:r w:rsidRPr="007B087A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from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Office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Financial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Management.</w:t>
      </w:r>
    </w:p>
    <w:p w14:paraId="07FEB538" w14:textId="46C5AA9B" w:rsidR="00105DD1" w:rsidRPr="007B087A" w:rsidRDefault="00105DD1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after="0" w:line="276" w:lineRule="auto"/>
        <w:ind w:right="101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ins w:id="5" w:author="Sarah A. Ruether" w:date="2024-01-08T10:28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The initial housing allocations for review and adoption by the GMASC will be based on the </w:t>
        </w:r>
      </w:ins>
      <w:ins w:id="6" w:author="Sarah A. Ruether" w:date="2024-01-08T10:29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Department of Commerce methodology or an a</w:t>
        </w:r>
      </w:ins>
      <w:ins w:id="7" w:author="Sarah A. Ruether" w:date="2024-01-08T10:30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pproved equivalent quantitative methodology.</w:t>
        </w:r>
      </w:ins>
    </w:p>
    <w:p w14:paraId="67F98006" w14:textId="77777777" w:rsidR="007B087A" w:rsidRPr="007B087A" w:rsidRDefault="007B087A" w:rsidP="007B087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7"/>
          <w:szCs w:val="24"/>
          <w14:ligatures w14:val="none"/>
        </w:rPr>
      </w:pPr>
    </w:p>
    <w:p w14:paraId="69B14EED" w14:textId="68396F9D" w:rsidR="007B087A" w:rsidRPr="007B087A" w:rsidRDefault="007B087A" w:rsidP="007B087A">
      <w:pPr>
        <w:widowControl w:val="0"/>
        <w:autoSpaceDE w:val="0"/>
        <w:autoSpaceDN w:val="0"/>
        <w:spacing w:after="0" w:line="240" w:lineRule="auto"/>
        <w:ind w:left="820" w:right="9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Jurisdictions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these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initial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allocations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least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alternatives they evaluate for their GMA plan updates</w:t>
      </w:r>
      <w:ins w:id="8" w:author="Sarah A. Ruether" w:date="2024-01-08T14:14:00Z">
        <w:r w:rsidR="002B4CD1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 and housing plan </w:t>
        </w:r>
        <w:proofErr w:type="gramStart"/>
        <w:r w:rsidR="002B4CD1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updates 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proofErr w:type="gramEnd"/>
    </w:p>
    <w:p w14:paraId="522DD7C0" w14:textId="77777777" w:rsidR="007B087A" w:rsidRPr="007B087A" w:rsidRDefault="007B087A" w:rsidP="007B0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BAD20B" w14:textId="1E36B138" w:rsidR="007B087A" w:rsidRPr="007B087A" w:rsidRDefault="007B087A" w:rsidP="007B087A">
      <w:pPr>
        <w:widowControl w:val="0"/>
        <w:numPr>
          <w:ilvl w:val="2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11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Reconciliation</w:t>
      </w:r>
      <w:ins w:id="9" w:author="Sarah A. Ruether" w:date="2024-01-08T10:52:00Z">
        <w:r w:rsidR="00F17CF3">
          <w:rPr>
            <w:rFonts w:ascii="Times New Roman" w:eastAsia="Times New Roman" w:hAnsi="Times New Roman" w:cs="Times New Roman"/>
            <w:b/>
            <w:kern w:val="0"/>
            <w:sz w:val="24"/>
            <w14:ligatures w14:val="none"/>
          </w:rPr>
          <w:t xml:space="preserve"> for </w:t>
        </w:r>
      </w:ins>
      <w:ins w:id="10" w:author="Sarah A. Ruether" w:date="2024-01-08T10:53:00Z">
        <w:r w:rsidR="00F17CF3">
          <w:rPr>
            <w:rFonts w:ascii="Times New Roman" w:eastAsia="Times New Roman" w:hAnsi="Times New Roman" w:cs="Times New Roman"/>
            <w:b/>
            <w:kern w:val="0"/>
            <w:sz w:val="24"/>
            <w14:ligatures w14:val="none"/>
          </w:rPr>
          <w:t>Population and Employment Allocations</w:t>
        </w:r>
      </w:ins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: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Once the GMA comprehensive plan updates of jurisdictions have identified a preferred growth plan with sufficient detail to determine if the population and employment allocation can be accommodated, the GMASC will review and, if necessary, recommend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adjusting</w:t>
      </w:r>
      <w:r w:rsidRPr="007B087A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population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employment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allocations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included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 the CPPs.</w:t>
      </w:r>
    </w:p>
    <w:p w14:paraId="7118BC0C" w14:textId="77777777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3" w:after="0" w:line="242" w:lineRule="auto"/>
        <w:ind w:right="132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Skagit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County,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del w:id="11" w:author="Sarah A. Ruether" w:date="2024-01-08T14:16:00Z">
        <w:r w:rsidRPr="007B087A" w:rsidDel="002B4C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>the</w:delText>
        </w:r>
      </w:del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cities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towns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jointly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review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preferred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 alternatives proposed in local comprehensive plans for discrepancies with the allocation associated with Skagit County's preferred plan alternative.</w:t>
      </w:r>
    </w:p>
    <w:p w14:paraId="5CF30035" w14:textId="77777777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2" w:after="0" w:line="242" w:lineRule="auto"/>
        <w:ind w:right="98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Based on the land supply, permitted densities, capital facilities, urban service capacities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other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information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associated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with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preferred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alternatives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 proposed local comprehensive plans, the Planners Committee shall recommend to the GMASC a reconciled 20-year population and employment allocation.</w:t>
      </w:r>
    </w:p>
    <w:p w14:paraId="715BE82A" w14:textId="77777777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4" w:after="0" w:line="242" w:lineRule="auto"/>
        <w:ind w:right="114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GMASC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review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recommend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Board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</w:t>
      </w:r>
      <w:r w:rsidRPr="007B087A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Commissioners a reconciled 20-year population and employment allocation. Substantial consideration shall be given to the plan of each jurisdiction, and the recommendation shall be consistent with the GMA and the CPPs.</w:t>
      </w:r>
    </w:p>
    <w:p w14:paraId="0920B31A" w14:textId="3B864A48" w:rsidR="00F17CF3" w:rsidRPr="00F17CF3" w:rsidRDefault="007B087A" w:rsidP="00F17CF3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3" w:after="0" w:line="242" w:lineRule="auto"/>
        <w:ind w:right="1415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Board of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Commissioners shall consider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 recommendation of the GMASC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replace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allocations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CPPs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with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reconciled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20-year population and employment allocation.</w:t>
      </w:r>
    </w:p>
    <w:p w14:paraId="3D783872" w14:textId="6BD5ED51" w:rsidR="007B087A" w:rsidRPr="007B087A" w:rsidRDefault="007B087A" w:rsidP="007B087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9"/>
          <w:szCs w:val="24"/>
          <w14:ligatures w14:val="none"/>
        </w:rPr>
      </w:pPr>
    </w:p>
    <w:p w14:paraId="49BCB939" w14:textId="448C0811" w:rsidR="00F17CF3" w:rsidRPr="00393A4B" w:rsidRDefault="00F17CF3" w:rsidP="007B087A">
      <w:pPr>
        <w:widowControl w:val="0"/>
        <w:numPr>
          <w:ilvl w:val="2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052"/>
        <w:rPr>
          <w:ins w:id="12" w:author="Sarah A. Ruether" w:date="2024-01-08T11:03:00Z"/>
          <w:rFonts w:ascii="Times New Roman" w:eastAsia="Times New Roman" w:hAnsi="Times New Roman" w:cs="Times New Roman"/>
          <w:b/>
          <w:bCs/>
          <w:kern w:val="0"/>
          <w:sz w:val="24"/>
          <w14:ligatures w14:val="none"/>
          <w:rPrChange w:id="13" w:author="Sarah A. Ruether" w:date="2024-01-08T11:03:00Z">
            <w:rPr>
              <w:ins w:id="14" w:author="Sarah A. Ruether" w:date="2024-01-08T11:03:00Z"/>
              <w:rFonts w:ascii="Times New Roman" w:eastAsia="Times New Roman" w:hAnsi="Times New Roman" w:cs="Times New Roman"/>
              <w:kern w:val="0"/>
              <w:sz w:val="24"/>
              <w14:ligatures w14:val="none"/>
            </w:rPr>
          </w:rPrChange>
        </w:rPr>
      </w:pPr>
      <w:ins w:id="15" w:author="Sarah A. Ruether" w:date="2024-01-08T10:55:00Z">
        <w:r w:rsidRPr="00F17CF3">
          <w:rPr>
            <w:rFonts w:ascii="Times New Roman" w:eastAsia="Times New Roman" w:hAnsi="Times New Roman" w:cs="Times New Roman"/>
            <w:b/>
            <w:bCs/>
            <w:kern w:val="0"/>
            <w:sz w:val="24"/>
            <w14:ligatures w14:val="none"/>
            <w:rPrChange w:id="16" w:author="Sarah A. Ruether" w:date="2024-01-08T10:55:00Z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rPrChange>
          </w:rPr>
          <w:t>Reconciliation for Housing Allocations</w:t>
        </w:r>
      </w:ins>
      <w:ins w:id="17" w:author="Sarah A. Ruether" w:date="2024-01-08T10:56:00Z">
        <w:r>
          <w:rPr>
            <w:rFonts w:ascii="Times New Roman" w:eastAsia="Times New Roman" w:hAnsi="Times New Roman" w:cs="Times New Roman"/>
            <w:b/>
            <w:bCs/>
            <w:kern w:val="0"/>
            <w:sz w:val="24"/>
            <w14:ligatures w14:val="none"/>
          </w:rPr>
          <w:t>:</w:t>
        </w:r>
        <w:r w:rsidRPr="00F17CF3">
          <w:rPr>
            <w:rFonts w:ascii="Times New Roman" w:eastAsia="Times New Roman" w:hAnsi="Times New Roman" w:cs="Times New Roman"/>
            <w:b/>
            <w:bCs/>
            <w:kern w:val="0"/>
            <w:sz w:val="24"/>
            <w14:ligatures w14:val="none"/>
          </w:rPr>
          <w:t xml:space="preserve"> </w:t>
        </w:r>
      </w:ins>
      <w:ins w:id="18" w:author="Sarah A. Ruether" w:date="2024-01-08T10:57:00Z">
        <w:r w:rsidRPr="00F17CF3">
          <w:rPr>
            <w:rFonts w:ascii="Times New Roman" w:eastAsia="Times New Roman" w:hAnsi="Times New Roman" w:cs="Times New Roman"/>
            <w:kern w:val="0"/>
            <w:sz w:val="24"/>
            <w14:ligatures w14:val="none"/>
            <w:rPrChange w:id="19" w:author="Sarah A. Ruether" w:date="2024-01-08T10:57:00Z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rPrChange>
          </w:rPr>
          <w:t xml:space="preserve">Once the </w:t>
        </w:r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GMA comprehensive plan updates of jurisdictions have </w:t>
        </w:r>
      </w:ins>
      <w:ins w:id="20" w:author="Sarah A. Ruether" w:date="2024-01-08T10:58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identified a preferred growth </w:t>
        </w:r>
      </w:ins>
      <w:ins w:id="21" w:author="Sarah A. Ruether" w:date="2024-01-08T14:17:00Z">
        <w:r w:rsidR="002B4C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plan</w:t>
        </w:r>
      </w:ins>
      <w:ins w:id="22" w:author="Sarah A. Ruether" w:date="2024-01-08T14:24:00Z">
        <w:r w:rsidR="00943E1C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including </w:t>
        </w:r>
      </w:ins>
      <w:ins w:id="23" w:author="Sarah A. Ruether" w:date="2024-01-08T10:57:00Z">
        <w:r w:rsidRPr="00F17CF3">
          <w:rPr>
            <w:rFonts w:ascii="Times New Roman" w:eastAsia="Times New Roman" w:hAnsi="Times New Roman" w:cs="Times New Roman"/>
            <w:kern w:val="0"/>
            <w:sz w:val="24"/>
            <w14:ligatures w14:val="none"/>
            <w:rPrChange w:id="24" w:author="Sarah A. Ruether" w:date="2024-01-08T10:57:00Z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rPrChange>
          </w:rPr>
          <w:t>housing allocation</w:t>
        </w:r>
      </w:ins>
      <w:ins w:id="25" w:author="Sarah A. Ruether" w:date="2024-01-08T14:24:00Z">
        <w:r w:rsidR="00943E1C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s</w:t>
        </w:r>
      </w:ins>
      <w:ins w:id="26" w:author="Sarah A. Ruether" w:date="2024-01-08T14:25:00Z">
        <w:r w:rsidR="00943E1C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</w:t>
        </w:r>
      </w:ins>
      <w:ins w:id="27" w:author="Sarah A. Ruether" w:date="2024-01-08T10:58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ins>
      <w:ins w:id="28" w:author="Sarah A. Ruether" w:date="2024-01-08T14:25:00Z">
        <w:r w:rsidR="00943E1C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based on D</w:t>
        </w:r>
      </w:ins>
      <w:ins w:id="29" w:author="Sarah A. Ruether" w:date="2024-01-08T10:58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epartment of Commerce guidelines and methodology</w:t>
        </w:r>
      </w:ins>
      <w:ins w:id="30" w:author="Sarah A. Ruether" w:date="2024-01-08T13:54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</w:t>
        </w:r>
      </w:ins>
      <w:ins w:id="31" w:author="Sarah A. Ruether" w:date="2024-01-08T13:47:00Z">
        <w:r w:rsidR="00A95870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or a</w:t>
        </w:r>
      </w:ins>
      <w:ins w:id="32" w:author="Sarah A. Ruether" w:date="2024-01-08T13:54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Commerce</w:t>
        </w:r>
      </w:ins>
      <w:ins w:id="33" w:author="Sarah A. Ruether" w:date="2024-01-08T13:47:00Z">
        <w:r w:rsidR="00A95870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approved alternative quantitative method</w:t>
        </w:r>
      </w:ins>
      <w:ins w:id="34" w:author="Sarah A. Ruether" w:date="2024-01-08T14:10:00Z">
        <w:r w:rsidR="002B4C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; t</w:t>
        </w:r>
      </w:ins>
      <w:ins w:id="35" w:author="Sarah A. Ruether" w:date="2024-01-08T10:58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he </w:t>
        </w:r>
      </w:ins>
      <w:ins w:id="36" w:author="Sarah A. Ruether" w:date="2024-01-08T10:59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GMASC will review and, if necessary, recommend adjusting the housing allocations to be included in the CPPs.</w:t>
        </w:r>
      </w:ins>
    </w:p>
    <w:p w14:paraId="49882C46" w14:textId="0440EAC9" w:rsidR="00393A4B" w:rsidRDefault="00393A4B" w:rsidP="00393A4B">
      <w:pPr>
        <w:widowControl w:val="0"/>
        <w:numPr>
          <w:ilvl w:val="3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052"/>
        <w:rPr>
          <w:ins w:id="37" w:author="Sarah A. Ruether" w:date="2024-01-08T11:05:00Z"/>
          <w:rFonts w:ascii="Times New Roman" w:eastAsia="Times New Roman" w:hAnsi="Times New Roman" w:cs="Times New Roman"/>
          <w:kern w:val="0"/>
          <w:sz w:val="24"/>
          <w14:ligatures w14:val="none"/>
        </w:rPr>
      </w:pPr>
      <w:ins w:id="38" w:author="Sarah A. Ruether" w:date="2024-01-08T11:03:00Z">
        <w:r w:rsidRPr="00393A4B">
          <w:rPr>
            <w:rFonts w:ascii="Times New Roman" w:eastAsia="Times New Roman" w:hAnsi="Times New Roman" w:cs="Times New Roman"/>
            <w:kern w:val="0"/>
            <w:sz w:val="24"/>
            <w14:ligatures w14:val="none"/>
            <w:rPrChange w:id="39" w:author="Sarah A. Ruether" w:date="2024-01-08T11:03:00Z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rPrChange>
          </w:rPr>
          <w:t>Skagit County</w:t>
        </w:r>
      </w:ins>
      <w:ins w:id="40" w:author="Sarah A. Ruether" w:date="2024-01-08T11:04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the cities and towns shall jointly review the preferred housing allocations proposed in local comprehensive plans for discrepancies with the </w:t>
        </w:r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lastRenderedPageBreak/>
          <w:t xml:space="preserve">allocations associated with </w:t>
        </w:r>
      </w:ins>
      <w:ins w:id="41" w:author="Sarah A. Ruether" w:date="2024-01-08T11:05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Skagit County’s preferred plan alternative and Department of Commerce requirements.</w:t>
        </w:r>
      </w:ins>
    </w:p>
    <w:p w14:paraId="5BBB6984" w14:textId="10A5501A" w:rsidR="00393A4B" w:rsidRDefault="00283DB7" w:rsidP="00393A4B">
      <w:pPr>
        <w:widowControl w:val="0"/>
        <w:numPr>
          <w:ilvl w:val="3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052"/>
        <w:rPr>
          <w:ins w:id="42" w:author="Sarah A. Ruether" w:date="2024-01-08T11:09:00Z"/>
          <w:rFonts w:ascii="Times New Roman" w:eastAsia="Times New Roman" w:hAnsi="Times New Roman" w:cs="Times New Roman"/>
          <w:kern w:val="0"/>
          <w:sz w:val="24"/>
          <w14:ligatures w14:val="none"/>
        </w:rPr>
      </w:pPr>
      <w:ins w:id="43" w:author="Sarah A. Ruether" w:date="2024-01-08T13:36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This will be b</w:t>
        </w:r>
      </w:ins>
      <w:ins w:id="44" w:author="Sarah A. Ruether" w:date="2024-01-08T11:06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ased on land capacity, permitted densities, transit avail</w:t>
        </w:r>
      </w:ins>
      <w:ins w:id="45" w:author="Sarah A. Ruether" w:date="2024-01-08T11:07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ability</w:t>
        </w:r>
      </w:ins>
      <w:ins w:id="46" w:author="Sarah A. Ruether" w:date="2024-01-08T13:30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</w:t>
        </w:r>
      </w:ins>
      <w:ins w:id="47" w:author="Sarah A. Ruether" w:date="2024-01-08T11:07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urban services provided</w:t>
        </w:r>
      </w:ins>
      <w:ins w:id="48" w:author="Sarah A. Ruether" w:date="2024-01-08T13:31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 l</w:t>
        </w:r>
      </w:ins>
      <w:ins w:id="49" w:author="Sarah A. Ruether" w:date="2024-01-08T13:32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ocations </w:t>
        </w:r>
      </w:ins>
      <w:ins w:id="50" w:author="Sarah A. Ruether" w:date="2024-01-08T13:33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in good proximity </w:t>
        </w:r>
      </w:ins>
      <w:ins w:id="51" w:author="Sarah A. Ruether" w:date="2024-01-08T13:32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to employment centers</w:t>
        </w:r>
      </w:ins>
      <w:ins w:id="52" w:author="Sarah A. Ruether" w:date="2024-01-08T13:33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 alignment with the county-wide strategy</w:t>
        </w:r>
      </w:ins>
      <w:ins w:id="53" w:author="Sarah A. Ruether" w:date="2024-01-08T13:34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for development of public supported housing projects and</w:t>
        </w:r>
      </w:ins>
      <w:ins w:id="54" w:author="Sarah A. Ruether" w:date="2024-01-08T13:49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assurance that</w:t>
        </w:r>
      </w:ins>
      <w:ins w:id="55" w:author="Sarah A. Ruether" w:date="2024-01-08T13:34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low income and emergency shelter </w:t>
        </w:r>
      </w:ins>
      <w:ins w:id="56" w:author="Sarah A. Ruether" w:date="2024-01-08T13:35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housing options</w:t>
        </w:r>
      </w:ins>
      <w:ins w:id="57" w:author="Sarah A. Ruether" w:date="2024-01-08T13:37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ins>
      <w:ins w:id="58" w:author="Sarah A. Ruether" w:date="2024-01-08T13:35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are dispersed countywide.  </w:t>
        </w:r>
      </w:ins>
      <w:ins w:id="59" w:author="Sarah A. Ruether" w:date="2024-01-08T13:34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ins>
      <w:ins w:id="60" w:author="Sarah A. Ruether" w:date="2024-01-08T13:35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A</w:t>
        </w:r>
      </w:ins>
      <w:ins w:id="61" w:author="Sarah A. Ruether" w:date="2024-01-08T11:07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nd any other information provided with the preferred housing alternatives of local comprehensive plans</w:t>
        </w:r>
      </w:ins>
      <w:ins w:id="62" w:author="Sarah A. Ruether" w:date="2024-01-08T13:50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. </w:t>
        </w:r>
      </w:ins>
      <w:ins w:id="63" w:author="Sarah A. Ruether" w:date="2024-01-08T11:07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ins>
      <w:ins w:id="64" w:author="Sarah A. Ruether" w:date="2024-01-08T13:50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</w:t>
        </w:r>
      </w:ins>
      <w:ins w:id="65" w:author="Sarah A. Ruether" w:date="2024-01-08T11:07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he Planners Committee shall recommend </w:t>
        </w:r>
      </w:ins>
      <w:ins w:id="66" w:author="Sarah A. Ruether" w:date="2024-01-08T11:08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to the GMASC a reconciled 20-year housing allocation.</w:t>
        </w:r>
      </w:ins>
    </w:p>
    <w:p w14:paraId="2DFB8047" w14:textId="6B8EFA2C" w:rsidR="00393A4B" w:rsidRDefault="00393A4B" w:rsidP="00393A4B">
      <w:pPr>
        <w:widowControl w:val="0"/>
        <w:numPr>
          <w:ilvl w:val="3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052"/>
        <w:rPr>
          <w:ins w:id="67" w:author="Sarah A. Ruether" w:date="2024-01-08T11:11:00Z"/>
          <w:rFonts w:ascii="Times New Roman" w:eastAsia="Times New Roman" w:hAnsi="Times New Roman" w:cs="Times New Roman"/>
          <w:kern w:val="0"/>
          <w:sz w:val="24"/>
          <w14:ligatures w14:val="none"/>
        </w:rPr>
      </w:pPr>
      <w:ins w:id="68" w:author="Sarah A. Ruether" w:date="2024-01-08T11:09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The GMASC shall review and recommend to the Board of County Commissioners a reconciled 20-year</w:t>
        </w:r>
      </w:ins>
      <w:ins w:id="69" w:author="Sarah A. Ruether" w:date="2024-01-08T11:10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housing allocation.  Substantial consideration shall be given to the plan of each jurisdiction, and the recommendation shall</w:t>
        </w:r>
      </w:ins>
      <w:ins w:id="70" w:author="Sarah A. Ruether" w:date="2024-01-08T11:11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be consistent with the </w:t>
        </w:r>
      </w:ins>
      <w:ins w:id="71" w:author="Sarah A. Ruether" w:date="2024-01-08T13:53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adopted population and employment allocations, the </w:t>
        </w:r>
      </w:ins>
      <w:ins w:id="72" w:author="Sarah A. Ruether" w:date="2024-01-08T11:11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GMA</w:t>
        </w:r>
      </w:ins>
      <w:ins w:id="73" w:author="Sarah A. Ruether" w:date="2024-01-08T13:53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 Department of Commerce requirements</w:t>
        </w:r>
      </w:ins>
      <w:ins w:id="74" w:author="Sarah A. Ruether" w:date="2024-01-08T11:11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the CPPs.</w:t>
        </w:r>
      </w:ins>
    </w:p>
    <w:p w14:paraId="36731FAC" w14:textId="0A4CB4E7" w:rsidR="00393A4B" w:rsidRPr="00393A4B" w:rsidRDefault="00393A4B">
      <w:pPr>
        <w:widowControl w:val="0"/>
        <w:numPr>
          <w:ilvl w:val="3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052"/>
        <w:rPr>
          <w:ins w:id="75" w:author="Sarah A. Ruether" w:date="2024-01-08T11:03:00Z"/>
          <w:rFonts w:ascii="Times New Roman" w:eastAsia="Times New Roman" w:hAnsi="Times New Roman" w:cs="Times New Roman"/>
          <w:kern w:val="0"/>
          <w:sz w:val="24"/>
          <w14:ligatures w14:val="none"/>
        </w:rPr>
        <w:pPrChange w:id="76" w:author="Sarah A. Ruether" w:date="2024-01-08T11:03:00Z">
          <w:pPr>
            <w:widowControl w:val="0"/>
            <w:numPr>
              <w:ilvl w:val="2"/>
              <w:numId w:val="1"/>
            </w:numPr>
            <w:tabs>
              <w:tab w:val="left" w:pos="820"/>
            </w:tabs>
            <w:autoSpaceDE w:val="0"/>
            <w:autoSpaceDN w:val="0"/>
            <w:spacing w:after="0" w:line="242" w:lineRule="auto"/>
            <w:ind w:left="820" w:right="1052" w:hanging="361"/>
          </w:pPr>
        </w:pPrChange>
      </w:pPr>
      <w:ins w:id="77" w:author="Sarah A. Ruether" w:date="2024-01-08T11:11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The Board of Co</w:t>
        </w:r>
      </w:ins>
      <w:ins w:id="78" w:author="Sarah A. Ruether" w:date="2024-01-08T11:12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unty Commissioners shall consider the recommendation of the GMASC and shall replace the allocations in the CPPs with a reconciled 20-year </w:t>
        </w:r>
      </w:ins>
      <w:ins w:id="79" w:author="Sarah A. Ruether" w:date="2024-01-08T13:51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housing allocation.</w:t>
        </w:r>
      </w:ins>
    </w:p>
    <w:p w14:paraId="159BC22B" w14:textId="592E3CCD" w:rsidR="00393A4B" w:rsidRPr="00F17CF3" w:rsidRDefault="00393A4B">
      <w:pPr>
        <w:widowControl w:val="0"/>
        <w:tabs>
          <w:tab w:val="left" w:pos="820"/>
        </w:tabs>
        <w:autoSpaceDE w:val="0"/>
        <w:autoSpaceDN w:val="0"/>
        <w:spacing w:after="0" w:line="242" w:lineRule="auto"/>
        <w:ind w:left="1540" w:right="1052"/>
        <w:rPr>
          <w:ins w:id="80" w:author="Sarah A. Ruether" w:date="2024-01-08T10:55:00Z"/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  <w:pPrChange w:id="81" w:author="Sarah A. Ruether" w:date="2024-01-08T11:03:00Z">
          <w:pPr>
            <w:widowControl w:val="0"/>
            <w:numPr>
              <w:ilvl w:val="2"/>
              <w:numId w:val="1"/>
            </w:numPr>
            <w:tabs>
              <w:tab w:val="left" w:pos="820"/>
            </w:tabs>
            <w:autoSpaceDE w:val="0"/>
            <w:autoSpaceDN w:val="0"/>
            <w:spacing w:after="0" w:line="242" w:lineRule="auto"/>
            <w:ind w:left="820" w:right="1052" w:hanging="361"/>
          </w:pPr>
        </w:pPrChange>
      </w:pPr>
    </w:p>
    <w:p w14:paraId="481A418F" w14:textId="6C94E98E" w:rsidR="007B087A" w:rsidRPr="007B087A" w:rsidRDefault="007B087A" w:rsidP="007B087A">
      <w:pPr>
        <w:widowControl w:val="0"/>
        <w:numPr>
          <w:ilvl w:val="2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05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Long</w:t>
      </w:r>
      <w:r w:rsidRPr="007B087A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Term</w:t>
      </w:r>
      <w:r w:rsidRPr="007B087A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Monitoring:</w:t>
      </w:r>
      <w:r w:rsidRPr="007B087A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proofErr w:type="gramStart"/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Subsequent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proofErr w:type="gramEnd"/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reconciliation,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GMASC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maintain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long- term monitoring process to review </w:t>
      </w:r>
      <w:proofErr w:type="spellStart"/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annually</w:t>
      </w:r>
      <w:del w:id="82" w:author="Sarah A. Ruether" w:date="2024-01-08T11:14:00Z">
        <w:r w:rsidRPr="007B087A" w:rsidDel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 xml:space="preserve"> the </w:delText>
        </w:r>
      </w:del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population</w:t>
      </w:r>
      <w:ins w:id="83" w:author="Sarah A. Ruether" w:date="2024-01-08T11:14:00Z"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</w:t>
        </w:r>
      </w:ins>
      <w:del w:id="84" w:author="Sarah A. Ruether" w:date="2024-01-08T11:14:00Z">
        <w:r w:rsidRPr="007B087A" w:rsidDel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 xml:space="preserve"> and </w:delText>
        </w:r>
      </w:del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employment</w:t>
      </w:r>
      <w:proofErr w:type="spellEnd"/>
      <w:ins w:id="85" w:author="Sarah A. Ruether" w:date="2024-01-08T11:15:00Z"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</w:t>
        </w:r>
        <w:proofErr w:type="spellStart"/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housing</w:t>
        </w:r>
      </w:ins>
      <w:del w:id="86" w:author="Sarah A. Ruether" w:date="2024-01-08T11:15:00Z">
        <w:r w:rsidRPr="007B087A" w:rsidDel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 xml:space="preserve">  </w:delText>
        </w:r>
      </w:del>
      <w:ins w:id="87" w:author="Sarah A. Ruether" w:date="2024-01-08T11:16:00Z"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growth</w:t>
        </w:r>
        <w:proofErr w:type="spellEnd"/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allocations contained in the CPPs.</w:t>
      </w:r>
    </w:p>
    <w:p w14:paraId="3251E41D" w14:textId="77777777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39"/>
        </w:tabs>
        <w:autoSpaceDE w:val="0"/>
        <w:autoSpaceDN w:val="0"/>
        <w:spacing w:before="2" w:after="0" w:line="240" w:lineRule="auto"/>
        <w:ind w:left="1539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Skagit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County,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cities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 towns shall</w:t>
      </w:r>
      <w:r w:rsidRPr="007B087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jointly</w:t>
      </w:r>
      <w:r w:rsidRPr="007B087A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monitor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following:</w:t>
      </w:r>
    </w:p>
    <w:p w14:paraId="0AA90C39" w14:textId="53234B94" w:rsidR="007B087A" w:rsidRPr="007B087A" w:rsidRDefault="007B087A" w:rsidP="007B087A">
      <w:pPr>
        <w:widowControl w:val="0"/>
        <w:numPr>
          <w:ilvl w:val="4"/>
          <w:numId w:val="1"/>
        </w:numPr>
        <w:tabs>
          <w:tab w:val="left" w:pos="2259"/>
        </w:tabs>
        <w:autoSpaceDE w:val="0"/>
        <w:autoSpaceDN w:val="0"/>
        <w:spacing w:before="2" w:after="0" w:line="240" w:lineRule="auto"/>
        <w:ind w:left="2259" w:hanging="30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Estimated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population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employ</w:t>
      </w:r>
      <w:r w:rsidR="00283DB7">
        <w:rPr>
          <w:rFonts w:ascii="Times New Roman" w:eastAsia="Times New Roman" w:hAnsi="Times New Roman" w:cs="Times New Roman"/>
          <w:kern w:val="0"/>
          <w:sz w:val="24"/>
          <w14:ligatures w14:val="none"/>
        </w:rPr>
        <w:t>m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ent</w:t>
      </w:r>
      <w:r w:rsidRPr="007B087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gramStart"/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growth;</w:t>
      </w:r>
      <w:proofErr w:type="gramEnd"/>
    </w:p>
    <w:p w14:paraId="12469876" w14:textId="77777777" w:rsidR="007B087A" w:rsidRPr="007B087A" w:rsidRDefault="007B087A" w:rsidP="007B087A">
      <w:pPr>
        <w:widowControl w:val="0"/>
        <w:numPr>
          <w:ilvl w:val="4"/>
          <w:numId w:val="1"/>
        </w:numPr>
        <w:tabs>
          <w:tab w:val="left" w:pos="2259"/>
        </w:tabs>
        <w:autoSpaceDE w:val="0"/>
        <w:autoSpaceDN w:val="0"/>
        <w:spacing w:before="5" w:after="0" w:line="240" w:lineRule="auto"/>
        <w:ind w:left="2259" w:hanging="37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Annexations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incorporations; 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and</w:t>
      </w:r>
    </w:p>
    <w:p w14:paraId="3953B1B9" w14:textId="77777777" w:rsidR="007B087A" w:rsidRPr="00D63906" w:rsidRDefault="007B087A" w:rsidP="007B087A">
      <w:pPr>
        <w:widowControl w:val="0"/>
        <w:numPr>
          <w:ilvl w:val="4"/>
          <w:numId w:val="1"/>
        </w:numPr>
        <w:tabs>
          <w:tab w:val="left" w:pos="2258"/>
        </w:tabs>
        <w:autoSpaceDE w:val="0"/>
        <w:autoSpaceDN w:val="0"/>
        <w:spacing w:before="2" w:after="0" w:line="240" w:lineRule="auto"/>
        <w:ind w:left="2258" w:hanging="437"/>
        <w:rPr>
          <w:ins w:id="88" w:author="Sarah A. Ruether" w:date="2024-01-08T11:16:00Z"/>
          <w:rFonts w:ascii="Times New Roman" w:eastAsia="Times New Roman" w:hAnsi="Times New Roman" w:cs="Times New Roman"/>
          <w:kern w:val="0"/>
          <w:sz w:val="24"/>
          <w14:ligatures w14:val="none"/>
          <w:rPrChange w:id="89" w:author="Sarah A. Ruether" w:date="2024-01-08T11:16:00Z">
            <w:rPr>
              <w:ins w:id="90" w:author="Sarah A. Ruether" w:date="2024-01-08T11:16:00Z"/>
              <w:rFonts w:ascii="Times New Roman" w:eastAsia="Times New Roman" w:hAnsi="Times New Roman" w:cs="Times New Roman"/>
              <w:spacing w:val="-2"/>
              <w:kern w:val="0"/>
              <w:sz w:val="24"/>
              <w14:ligatures w14:val="none"/>
            </w:rPr>
          </w:rPrChange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Residential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non-residential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development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trends.</w:t>
      </w:r>
    </w:p>
    <w:p w14:paraId="7FD61A97" w14:textId="3BB01B5B" w:rsidR="00D63906" w:rsidRPr="007B087A" w:rsidRDefault="00D63906" w:rsidP="007B087A">
      <w:pPr>
        <w:widowControl w:val="0"/>
        <w:numPr>
          <w:ilvl w:val="4"/>
          <w:numId w:val="1"/>
        </w:numPr>
        <w:tabs>
          <w:tab w:val="left" w:pos="2258"/>
        </w:tabs>
        <w:autoSpaceDE w:val="0"/>
        <w:autoSpaceDN w:val="0"/>
        <w:spacing w:before="2" w:after="0" w:line="240" w:lineRule="auto"/>
        <w:ind w:left="2258" w:hanging="43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ins w:id="91" w:author="Sarah A. Ruether" w:date="2024-01-08T11:16:00Z">
        <w:r>
          <w:rPr>
            <w:rFonts w:ascii="Times New Roman" w:eastAsia="Times New Roman" w:hAnsi="Times New Roman" w:cs="Times New Roman"/>
            <w:spacing w:val="-2"/>
            <w:kern w:val="0"/>
            <w:sz w:val="24"/>
            <w14:ligatures w14:val="none"/>
          </w:rPr>
          <w:t xml:space="preserve">Estimated housing constructed per </w:t>
        </w:r>
      </w:ins>
      <w:ins w:id="92" w:author="Sarah A. Ruether" w:date="2024-01-08T11:17:00Z">
        <w:r>
          <w:rPr>
            <w:rFonts w:ascii="Times New Roman" w:eastAsia="Times New Roman" w:hAnsi="Times New Roman" w:cs="Times New Roman"/>
            <w:spacing w:val="-2"/>
            <w:kern w:val="0"/>
            <w:sz w:val="24"/>
            <w14:ligatures w14:val="none"/>
          </w:rPr>
          <w:t>area median income (AMI) categories determined by the Department of Commerce</w:t>
        </w:r>
      </w:ins>
      <w:ins w:id="93" w:author="Sarah A. Ruether" w:date="2024-01-08T14:21:00Z">
        <w:r w:rsidR="00943E1C">
          <w:rPr>
            <w:rFonts w:ascii="Times New Roman" w:eastAsia="Times New Roman" w:hAnsi="Times New Roman" w:cs="Times New Roman"/>
            <w:spacing w:val="-2"/>
            <w:kern w:val="0"/>
            <w:sz w:val="24"/>
            <w14:ligatures w14:val="none"/>
          </w:rPr>
          <w:t xml:space="preserve"> requirements for housing </w:t>
        </w:r>
        <w:proofErr w:type="gramStart"/>
        <w:r w:rsidR="00943E1C">
          <w:rPr>
            <w:rFonts w:ascii="Times New Roman" w:eastAsia="Times New Roman" w:hAnsi="Times New Roman" w:cs="Times New Roman"/>
            <w:spacing w:val="-2"/>
            <w:kern w:val="0"/>
            <w:sz w:val="24"/>
            <w14:ligatures w14:val="none"/>
          </w:rPr>
          <w:t>allocations</w:t>
        </w:r>
      </w:ins>
      <w:proofErr w:type="gramEnd"/>
      <w:ins w:id="94" w:author="Sarah A. Ruether" w:date="2024-01-08T11:17:00Z">
        <w:r>
          <w:rPr>
            <w:rFonts w:ascii="Times New Roman" w:eastAsia="Times New Roman" w:hAnsi="Times New Roman" w:cs="Times New Roman"/>
            <w:spacing w:val="-2"/>
            <w:kern w:val="0"/>
            <w:sz w:val="24"/>
            <w14:ligatures w14:val="none"/>
          </w:rPr>
          <w:t xml:space="preserve"> </w:t>
        </w:r>
      </w:ins>
    </w:p>
    <w:p w14:paraId="5AD5CB4A" w14:textId="77777777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5" w:after="0" w:line="242" w:lineRule="auto"/>
        <w:ind w:right="105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Results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monitoring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program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published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monitoring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report developed by the Planners Committee and recommended to the GMASC.</w:t>
      </w:r>
    </w:p>
    <w:p w14:paraId="56E4C1DA" w14:textId="77777777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39"/>
        </w:tabs>
        <w:autoSpaceDE w:val="0"/>
        <w:autoSpaceDN w:val="0"/>
        <w:spacing w:before="2" w:after="0" w:line="240" w:lineRule="auto"/>
        <w:ind w:left="1539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GMASC shall review and approve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 annual report by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resolution.</w:t>
      </w:r>
    </w:p>
    <w:p w14:paraId="20EDBE96" w14:textId="77777777" w:rsidR="007B087A" w:rsidRPr="007B087A" w:rsidRDefault="007B087A" w:rsidP="007B0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7B087A" w:rsidRPr="007B087A" w:rsidSect="007B087A">
          <w:pgSz w:w="12240" w:h="15840"/>
          <w:pgMar w:top="1420" w:right="820" w:bottom="1080" w:left="800" w:header="0" w:footer="837" w:gutter="0"/>
          <w:cols w:space="720"/>
        </w:sectPr>
      </w:pPr>
    </w:p>
    <w:p w14:paraId="5BB533AB" w14:textId="021E8503" w:rsidR="007B087A" w:rsidRPr="007B087A" w:rsidRDefault="007B087A" w:rsidP="007B087A">
      <w:pPr>
        <w:widowControl w:val="0"/>
        <w:numPr>
          <w:ilvl w:val="2"/>
          <w:numId w:val="1"/>
        </w:numPr>
        <w:tabs>
          <w:tab w:val="left" w:pos="820"/>
        </w:tabs>
        <w:autoSpaceDE w:val="0"/>
        <w:autoSpaceDN w:val="0"/>
        <w:spacing w:before="75" w:after="0" w:line="242" w:lineRule="auto"/>
        <w:ind w:right="140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Allocation</w:t>
      </w:r>
      <w:r w:rsidRPr="007B087A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Adjustment:</w:t>
      </w:r>
      <w:r w:rsidRPr="007B087A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GMASC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may</w:t>
      </w:r>
      <w:r w:rsidRPr="007B087A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consider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adjustments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population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 employment growth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allocations</w:t>
      </w:r>
      <w:ins w:id="95" w:author="Sarah A. Ruether" w:date="2024-01-08T11:21:00Z"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housing allocations</w:t>
        </w:r>
      </w:ins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contained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Appendix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CPPs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years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between Washington state-required updates. The following steps shall be used:</w:t>
      </w:r>
    </w:p>
    <w:p w14:paraId="518C0348" w14:textId="4FEBAB92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2" w:after="0" w:line="242" w:lineRule="auto"/>
        <w:ind w:right="119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Based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results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long-term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monitoring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process,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Planners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Committee may review and recommend to the GMASC an adjustment to </w:t>
      </w:r>
      <w:del w:id="96" w:author="Sarah A. Ruether" w:date="2024-01-08T11:21:00Z">
        <w:r w:rsidRPr="007B087A" w:rsidDel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>the</w:delText>
        </w:r>
      </w:del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population and employment allocations</w:t>
      </w:r>
      <w:ins w:id="97" w:author="Sarah A. Ruether" w:date="2024-01-08T11:21:00Z"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to housing allocations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35C5D413" w14:textId="0BDAC947" w:rsidR="00606606" w:rsidRPr="00CC0EA9" w:rsidDel="00CC0EA9" w:rsidRDefault="007B087A" w:rsidP="00CC0EA9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1" w:after="0" w:line="242" w:lineRule="auto"/>
        <w:ind w:right="1021"/>
        <w:rPr>
          <w:del w:id="98" w:author="Sarah A. Ruether" w:date="2024-01-08T14:00:00Z"/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 GMASC shall review the Planners Committee recommendation to adjust growth allocations</w:t>
      </w:r>
      <w:ins w:id="99" w:author="Sarah A. Ruether" w:date="2024-01-08T13:57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housing allocations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and may recommend to the Board of County Commissioners an adjustment to the population and employment allocations</w:t>
      </w:r>
      <w:ins w:id="100" w:author="Sarah A. Ruether" w:date="2024-01-08T13:58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or the housing allocations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. Adjustments to the growth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allocations</w:t>
      </w:r>
      <w:ins w:id="101" w:author="Sarah A. Ruether" w:date="2024-01-08T14:02:00Z">
        <w:r w:rsidR="00CC0EA9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housing allocations</w:t>
        </w:r>
      </w:ins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based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results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monitoring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program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 be consistent with the</w:t>
      </w:r>
      <w:ins w:id="102" w:author="Sarah A. Ruether" w:date="2024-01-08T14:02:00Z">
        <w:r w:rsidR="00CC0EA9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Department of Commerce requirements,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GMA and the </w:t>
      </w:r>
      <w:proofErr w:type="spellStart"/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CPPs.</w:t>
      </w:r>
    </w:p>
    <w:p w14:paraId="1987BEA3" w14:textId="60541C6F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3" w:after="0" w:line="242" w:lineRule="auto"/>
        <w:ind w:right="145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proofErr w:type="spellEnd"/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Board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</w:t>
      </w:r>
      <w:r w:rsidRPr="007B087A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Commissioners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consider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recommendation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 GMASC and may amend the CPPs with adjusted population and employment allocations</w:t>
      </w:r>
      <w:ins w:id="103" w:author="Sarah A. Ruether" w:date="2024-01-08T11:26:00Z">
        <w:r w:rsidR="006066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adjusted housing alloc</w:t>
        </w:r>
      </w:ins>
      <w:ins w:id="104" w:author="Sarah A. Ruether" w:date="2024-01-08T11:27:00Z">
        <w:r w:rsidR="006066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ations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for cities and towns, UGAs, and rural areas.</w:t>
      </w:r>
    </w:p>
    <w:p w14:paraId="07A926B2" w14:textId="77777777" w:rsidR="007B087A" w:rsidRPr="007B087A" w:rsidRDefault="007B087A" w:rsidP="007B087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14:ligatures w14:val="none"/>
        </w:rPr>
      </w:pPr>
    </w:p>
    <w:p w14:paraId="7F3E25F8" w14:textId="77777777" w:rsidR="007B087A" w:rsidRPr="007B087A" w:rsidRDefault="007B087A" w:rsidP="007B087A">
      <w:pPr>
        <w:widowControl w:val="0"/>
        <w:autoSpaceDE w:val="0"/>
        <w:autoSpaceDN w:val="0"/>
        <w:spacing w:after="0" w:line="240" w:lineRule="auto"/>
        <w:ind w:left="100" w:right="9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 disputes regarding the roles and responsibilities of the Board of County Commissioners, the GMASC,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individual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jurisdictions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reviewing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approving</w:t>
      </w:r>
      <w:r w:rsidRPr="007B087A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amendments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Countywide Planning Policies shall be resolved in accordance with the procedures established by the 2002 Framework Agreement.</w:t>
      </w:r>
    </w:p>
    <w:p w14:paraId="0E95297C" w14:textId="77777777" w:rsidR="00387565" w:rsidRDefault="00387565"/>
    <w:sectPr w:rsidR="00387565" w:rsidSect="007B087A">
      <w:pgSz w:w="12240" w:h="15840"/>
      <w:pgMar w:top="1400" w:right="820" w:bottom="1080" w:left="800" w:header="0" w:footer="8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34E2"/>
    <w:multiLevelType w:val="multilevel"/>
    <w:tmpl w:val="F19A570E"/>
    <w:lvl w:ilvl="0">
      <w:start w:val="13"/>
      <w:numFmt w:val="decimal"/>
      <w:lvlText w:val="%1"/>
      <w:lvlJc w:val="left"/>
      <w:pPr>
        <w:ind w:left="928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6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648" w:hanging="3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2" w:hanging="3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7" w:hanging="3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1" w:hanging="308"/>
      </w:pPr>
      <w:rPr>
        <w:rFonts w:hint="default"/>
        <w:lang w:val="en-US" w:eastAsia="en-US" w:bidi="ar-SA"/>
      </w:rPr>
    </w:lvl>
  </w:abstractNum>
  <w:num w:numId="1" w16cid:durableId="3016649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A. Ruether">
    <w15:presenceInfo w15:providerId="AD" w15:userId="S::saruether@scog.net::558740d4-91ca-4e83-a813-7cc609407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7A"/>
    <w:rsid w:val="00105DD1"/>
    <w:rsid w:val="00283DB7"/>
    <w:rsid w:val="002B4CD1"/>
    <w:rsid w:val="00387565"/>
    <w:rsid w:val="00393A4B"/>
    <w:rsid w:val="00606606"/>
    <w:rsid w:val="00756C5F"/>
    <w:rsid w:val="007B087A"/>
    <w:rsid w:val="00943E1C"/>
    <w:rsid w:val="009E652A"/>
    <w:rsid w:val="00A95870"/>
    <w:rsid w:val="00B4458D"/>
    <w:rsid w:val="00C37132"/>
    <w:rsid w:val="00CC0EA9"/>
    <w:rsid w:val="00D63906"/>
    <w:rsid w:val="00F17CF3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05E6"/>
  <w15:chartTrackingRefBased/>
  <w15:docId w15:val="{18707DDF-6181-432E-939A-43ECBAD7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45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 Government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A. Ruether</dc:creator>
  <cp:keywords/>
  <dc:description/>
  <cp:lastModifiedBy>Sarah A. Ruether</cp:lastModifiedBy>
  <cp:revision>2</cp:revision>
  <cp:lastPrinted>2024-01-08T19:33:00Z</cp:lastPrinted>
  <dcterms:created xsi:type="dcterms:W3CDTF">2024-01-18T17:13:00Z</dcterms:created>
  <dcterms:modified xsi:type="dcterms:W3CDTF">2024-01-18T17:13:00Z</dcterms:modified>
</cp:coreProperties>
</file>