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DF42" w14:textId="77777777" w:rsidR="008B7D79" w:rsidRDefault="00916C96">
      <w:pPr>
        <w:pStyle w:val="BodyText"/>
        <w:ind w:left="12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0D75B4" wp14:editId="52695EF2">
                <wp:extent cx="5957570" cy="1426210"/>
                <wp:effectExtent l="9525" t="0" r="5079" b="1206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7570" cy="1426210"/>
                          <a:chOff x="0" y="0"/>
                          <a:chExt cx="5957570" cy="14262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081" y="14058"/>
                            <a:ext cx="5930900" cy="139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398270">
                                <a:moveTo>
                                  <a:pt x="5930900" y="50"/>
                                </a:moveTo>
                                <a:lnTo>
                                  <a:pt x="5861050" y="50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194614"/>
                                </a:lnTo>
                                <a:lnTo>
                                  <a:pt x="5861050" y="1166342"/>
                                </a:lnTo>
                                <a:lnTo>
                                  <a:pt x="69850" y="1166342"/>
                                </a:lnTo>
                                <a:lnTo>
                                  <a:pt x="5861050" y="1166279"/>
                                </a:lnTo>
                                <a:lnTo>
                                  <a:pt x="5861050" y="777798"/>
                                </a:lnTo>
                                <a:lnTo>
                                  <a:pt x="69850" y="777798"/>
                                </a:lnTo>
                                <a:lnTo>
                                  <a:pt x="5861050" y="777786"/>
                                </a:lnTo>
                                <a:lnTo>
                                  <a:pt x="5861050" y="388620"/>
                                </a:lnTo>
                                <a:lnTo>
                                  <a:pt x="69850" y="388620"/>
                                </a:lnTo>
                                <a:lnTo>
                                  <a:pt x="5861050" y="388531"/>
                                </a:lnTo>
                                <a:lnTo>
                                  <a:pt x="5861050" y="194614"/>
                                </a:lnTo>
                                <a:lnTo>
                                  <a:pt x="69850" y="194614"/>
                                </a:lnTo>
                                <a:lnTo>
                                  <a:pt x="5861050" y="194602"/>
                                </a:lnTo>
                                <a:lnTo>
                                  <a:pt x="5861050" y="50"/>
                                </a:lnTo>
                                <a:lnTo>
                                  <a:pt x="6985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1397800"/>
                                </a:lnTo>
                                <a:lnTo>
                                  <a:pt x="69850" y="1397800"/>
                                </a:lnTo>
                                <a:lnTo>
                                  <a:pt x="5861050" y="1397800"/>
                                </a:lnTo>
                                <a:lnTo>
                                  <a:pt x="5930900" y="1397800"/>
                                </a:lnTo>
                                <a:lnTo>
                                  <a:pt x="59309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80" y="7112"/>
                            <a:ext cx="5956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>
                                <a:moveTo>
                                  <a:pt x="0" y="0"/>
                                </a:moveTo>
                                <a:lnTo>
                                  <a:pt x="5956299" y="0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080" y="14097"/>
                            <a:ext cx="5930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>
                                <a:moveTo>
                                  <a:pt x="0" y="0"/>
                                </a:moveTo>
                                <a:lnTo>
                                  <a:pt x="5930899" y="0"/>
                                </a:lnTo>
                              </a:path>
                            </a:pathLst>
                          </a:custGeom>
                          <a:ln w="2032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80" y="14097"/>
                            <a:ext cx="5956300" cy="141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 h="1411605">
                                <a:moveTo>
                                  <a:pt x="6350" y="0"/>
                                </a:moveTo>
                                <a:lnTo>
                                  <a:pt x="6350" y="1411604"/>
                                </a:lnTo>
                              </a:path>
                              <a:path w="5956300" h="1411605">
                                <a:moveTo>
                                  <a:pt x="0" y="1404747"/>
                                </a:moveTo>
                                <a:lnTo>
                                  <a:pt x="5956299" y="1404747"/>
                                </a:lnTo>
                              </a:path>
                              <a:path w="5956300" h="1411605">
                                <a:moveTo>
                                  <a:pt x="5949949" y="0"/>
                                </a:moveTo>
                                <a:lnTo>
                                  <a:pt x="5949949" y="1411604"/>
                                </a:lnTo>
                              </a:path>
                            </a:pathLst>
                          </a:custGeom>
                          <a:ln w="134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87045" y="328379"/>
                            <a:ext cx="1212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16490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25906" y="328379"/>
                            <a:ext cx="5391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EE1DA2" w14:textId="77777777" w:rsidR="008B7D79" w:rsidRDefault="00916C96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25906" y="683471"/>
                            <a:ext cx="5247640" cy="523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CA8818" w14:textId="1B64F04B" w:rsidR="008B7D79" w:rsidRDefault="004A6001">
                              <w:pPr>
                                <w:spacing w:line="242" w:lineRule="auto"/>
                                <w:rPr>
                                  <w:b/>
                                  <w:sz w:val="24"/>
                                </w:rPr>
                              </w:pPr>
                              <w:ins w:id="0" w:author="Kevin Murphy" w:date="2024-01-08T09:02:00Z">
                                <w:r>
                                  <w:rPr>
                                    <w:b/>
                                    <w:sz w:val="24"/>
                                  </w:rPr>
                                  <w:t>Plan for and accommodate</w:t>
                                </w:r>
                              </w:ins>
                              <w:del w:id="1" w:author="Kevin Murphy" w:date="2024-01-08T09:02:00Z"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Encourage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the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availability</w:delText>
                                </w:r>
                                <w:r w:rsidR="00916C96" w:rsidDel="004A6001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delText xml:space="preserve"> </w:delText>
                                </w:r>
                                <w:r w:rsidR="00916C96" w:rsidDel="004A6001">
                                  <w:rPr>
                                    <w:b/>
                                    <w:sz w:val="24"/>
                                  </w:rPr>
                                  <w:delText>of</w:delText>
                                </w:r>
                              </w:del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affordable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all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economic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segments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 xml:space="preserve">the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population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this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state,</w:t>
                              </w:r>
                              <w:r w:rsidR="00916C96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promote</w:t>
                              </w:r>
                              <w:r w:rsidR="00916C96"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variety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of</w:t>
                              </w:r>
                              <w:r w:rsidR="00916C96"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residential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densities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and</w:t>
                              </w:r>
                              <w:r w:rsidR="00916C96"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>housing</w:t>
                              </w:r>
                              <w:r w:rsidR="00916C96"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916C96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types, </w:t>
                              </w:r>
                              <w:r w:rsidR="00916C96">
                                <w:rPr>
                                  <w:b/>
                                  <w:sz w:val="24"/>
                                </w:rPr>
                                <w:t>and encourage preservation of existing housing stock.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D75B4" id="Group 1" o:spid="_x0000_s1026" style="width:469.1pt;height:112.3pt;mso-position-horizontal-relative:char;mso-position-vertical-relative:line" coordsize="59575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">
                <v:shape id="Graphic 2" o:spid="_x0000_s1027" style="position:absolute;left:130;top:140;width:59309;height:13983;visibility:visible;mso-wrap-style:square;v-text-anchor:top" coordsize="5930900,13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" path="m5930900,50r-69850,l5861050,194602r,12l5861050,1166342r-5791200,l5861050,1166279r,-388481l69850,777798r5791200,-12l5861050,388620r-5791200,l5861050,388531r,-193917l69850,194614r5791200,-12l5861050,50,69850,,,50,,1397800r69850,l5861050,1397800r69850,l5930900,50xe" fillcolor="silver" stroked="f">
                  <v:path arrowok="t"/>
                </v:shape>
                <v:shape id="Graphic 3" o:spid="_x0000_s1028" style="position:absolute;left:3;top:71;width:59563;height:12;visibility:visible;mso-wrap-style:square;v-text-anchor:top" coordsize="5956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" path="m,l5956299,e" filled="f" strokeweight="1.12pt">
                  <v:path arrowok="t"/>
                </v:shape>
                <v:shape id="Graphic 4" o:spid="_x0000_s1029" style="position:absolute;left:130;top:140;width:59309;height:13;visibility:visible;mso-wrap-style:square;v-text-anchor:top" coordsize="5930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" path="m,l5930899,e" filled="f" strokecolor="silver" strokeweight=".16pt">
                  <v:path arrowok="t"/>
                </v:shape>
                <v:shape id="Graphic 5" o:spid="_x0000_s1030" style="position:absolute;left:3;top:140;width:59563;height:14117;visibility:visible;mso-wrap-style:square;v-text-anchor:top" coordsize="5956300,14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" path="m6350,r,1411604em,1404747r5956299,em5949949,r,1411604e" filled="f" strokeweight="1.0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870;top:3283;width:12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6116490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4.</w:t>
                        </w:r>
                      </w:p>
                    </w:txbxContent>
                  </v:textbox>
                </v:shape>
                <v:shape id="Textbox 7" o:spid="_x0000_s1032" type="#_x0000_t202" style="position:absolute;left:5259;top:3283;width:539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9EE1DA2" w14:textId="77777777" w:rsidR="008B7D79" w:rsidRDefault="00916C96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</w:p>
                    </w:txbxContent>
                  </v:textbox>
                </v:shape>
                <v:shape id="Textbox 8" o:spid="_x0000_s1033" type="#_x0000_t202" style="position:absolute;left:5259;top:6834;width:5247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CA8818" w14:textId="1B64F04B" w:rsidR="008B7D79" w:rsidRDefault="004A6001">
                        <w:pPr>
                          <w:spacing w:line="242" w:lineRule="auto"/>
                          <w:rPr>
                            <w:b/>
                            <w:sz w:val="24"/>
                          </w:rPr>
                        </w:pPr>
                        <w:ins w:id="2" w:author="Kevin Murphy" w:date="2024-01-08T09:02:00Z">
                          <w:r>
                            <w:rPr>
                              <w:b/>
                              <w:sz w:val="24"/>
                            </w:rPr>
                            <w:t>Plan for and accommodate</w:t>
                          </w:r>
                        </w:ins>
                        <w:del w:id="3" w:author="Kevin Murphy" w:date="2024-01-08T09:02:00Z">
                          <w:r w:rsidR="00916C96" w:rsidDel="004A6001">
                            <w:rPr>
                              <w:b/>
                              <w:sz w:val="24"/>
                            </w:rPr>
                            <w:delText>Encourage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the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availability</w:delText>
                          </w:r>
                          <w:r w:rsidR="00916C96" w:rsidDel="004A6001">
                            <w:rPr>
                              <w:b/>
                              <w:spacing w:val="-1"/>
                              <w:sz w:val="24"/>
                            </w:rPr>
                            <w:delText xml:space="preserve"> </w:delText>
                          </w:r>
                          <w:r w:rsidR="00916C96" w:rsidDel="004A6001">
                            <w:rPr>
                              <w:b/>
                              <w:sz w:val="24"/>
                            </w:rPr>
                            <w:delText>of</w:delText>
                          </w:r>
                        </w:del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affordable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to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all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economic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segments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z w:val="24"/>
                          </w:rPr>
                          <w:t xml:space="preserve">the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population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this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state,</w:t>
                        </w:r>
                        <w:r w:rsidR="00916C96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promote</w:t>
                        </w:r>
                        <w:r w:rsidR="00916C96"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variety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of</w:t>
                        </w:r>
                        <w:r w:rsidR="00916C96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residential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densities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and</w:t>
                        </w:r>
                        <w:r w:rsidR="00916C96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>housing</w:t>
                        </w:r>
                        <w:r w:rsidR="00916C96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916C96">
                          <w:rPr>
                            <w:b/>
                            <w:spacing w:val="-4"/>
                            <w:sz w:val="24"/>
                          </w:rPr>
                          <w:t xml:space="preserve">types, </w:t>
                        </w:r>
                        <w:r w:rsidR="00916C96">
                          <w:rPr>
                            <w:b/>
                            <w:sz w:val="24"/>
                          </w:rPr>
                          <w:t>and encourage preservation of existing housing stock.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8CE3B" w14:textId="77777777" w:rsidR="008B7D79" w:rsidRDefault="008B7D79">
      <w:pPr>
        <w:pStyle w:val="BodyText"/>
        <w:spacing w:before="6"/>
        <w:rPr>
          <w:sz w:val="13"/>
        </w:rPr>
      </w:pPr>
    </w:p>
    <w:p w14:paraId="19DC6C9A" w14:textId="18CAFD00" w:rsidR="008B7D79" w:rsidRDefault="006A5FD6">
      <w:pPr>
        <w:pStyle w:val="ListParagraph"/>
        <w:numPr>
          <w:ilvl w:val="1"/>
          <w:numId w:val="1"/>
        </w:numPr>
        <w:tabs>
          <w:tab w:val="left" w:pos="872"/>
        </w:tabs>
        <w:spacing w:before="90" w:line="242" w:lineRule="auto"/>
        <w:ind w:right="607"/>
        <w:rPr>
          <w:ins w:id="4" w:author="Sarah A. Ruether" w:date="2024-01-03T14:02:00Z"/>
          <w:sz w:val="24"/>
        </w:rPr>
      </w:pPr>
      <w:ins w:id="5" w:author="Sarah A. Ruether" w:date="2024-01-03T13:50:00Z">
        <w:r>
          <w:rPr>
            <w:sz w:val="24"/>
          </w:rPr>
          <w:t xml:space="preserve">Comprehensive Plans </w:t>
        </w:r>
      </w:ins>
      <w:ins w:id="6" w:author="Sarah A. Ruether" w:date="2024-01-03T13:52:00Z">
        <w:r w:rsidR="00C73943">
          <w:rPr>
            <w:sz w:val="24"/>
          </w:rPr>
          <w:t xml:space="preserve">must include a housing element that </w:t>
        </w:r>
        <w:r w:rsidR="00D475BB">
          <w:rPr>
            <w:sz w:val="24"/>
          </w:rPr>
          <w:t xml:space="preserve">plans for and accommodates housing </w:t>
        </w:r>
      </w:ins>
      <w:ins w:id="7" w:author="Sarah A. Ruether" w:date="2024-01-03T13:53:00Z">
        <w:r w:rsidR="00D475BB">
          <w:rPr>
            <w:sz w:val="24"/>
          </w:rPr>
          <w:t xml:space="preserve">affordable to all economic segments of the population. </w:t>
        </w:r>
        <w:r w:rsidR="00AF0765">
          <w:rPr>
            <w:sz w:val="24"/>
          </w:rPr>
          <w:t>Th</w:t>
        </w:r>
      </w:ins>
      <w:ins w:id="8" w:author="Sarah A. Ruether" w:date="2024-01-03T13:54:00Z">
        <w:r w:rsidR="00B05EF9">
          <w:rPr>
            <w:sz w:val="24"/>
          </w:rPr>
          <w:t>e housing element must include an inventory and analysis of existing and projected housing needs that identif</w:t>
        </w:r>
        <w:r w:rsidR="006A7B25">
          <w:rPr>
            <w:sz w:val="24"/>
          </w:rPr>
          <w:t>ies the number of housing units necessary to manage projected g</w:t>
        </w:r>
      </w:ins>
      <w:ins w:id="9" w:author="Sarah A. Ruether" w:date="2024-01-03T13:55:00Z">
        <w:r w:rsidR="006A7B25">
          <w:rPr>
            <w:sz w:val="24"/>
          </w:rPr>
          <w:t>rowth</w:t>
        </w:r>
        <w:r w:rsidR="004A7B86">
          <w:rPr>
            <w:sz w:val="24"/>
          </w:rPr>
          <w:t>; including units for moderate, low, very low and extremely low-</w:t>
        </w:r>
        <w:r w:rsidR="00C26926">
          <w:rPr>
            <w:sz w:val="24"/>
          </w:rPr>
          <w:t>income househo</w:t>
        </w:r>
      </w:ins>
      <w:ins w:id="10" w:author="Sarah A. Ruether" w:date="2024-01-03T13:56:00Z">
        <w:r w:rsidR="00C26926">
          <w:rPr>
            <w:sz w:val="24"/>
          </w:rPr>
          <w:t xml:space="preserve">lds; and emergency housing, emergency shelters and </w:t>
        </w:r>
        <w:r w:rsidR="00B75558">
          <w:rPr>
            <w:sz w:val="24"/>
          </w:rPr>
          <w:t xml:space="preserve">permanent supportive housing </w:t>
        </w:r>
      </w:ins>
      <w:ins w:id="11" w:author="Kevin Murphy" w:date="2024-01-08T09:04:00Z">
        <w:r w:rsidR="004A6001">
          <w:rPr>
            <w:sz w:val="24"/>
          </w:rPr>
          <w:t>(</w:t>
        </w:r>
      </w:ins>
      <w:ins w:id="12" w:author="Sarah A. Ruether" w:date="2024-01-03T13:56:00Z">
        <w:r w:rsidR="00B75558">
          <w:rPr>
            <w:sz w:val="24"/>
          </w:rPr>
          <w:t>PSH</w:t>
        </w:r>
      </w:ins>
      <w:ins w:id="13" w:author="Kevin Murphy" w:date="2024-01-08T09:04:00Z">
        <w:r w:rsidR="004A6001">
          <w:rPr>
            <w:sz w:val="24"/>
          </w:rPr>
          <w:t>)</w:t>
        </w:r>
      </w:ins>
      <w:ins w:id="14" w:author="Sarah A. Ruether" w:date="2024-01-03T13:56:00Z">
        <w:r w:rsidR="00B75558">
          <w:rPr>
            <w:sz w:val="24"/>
          </w:rPr>
          <w:t>.</w:t>
        </w:r>
      </w:ins>
      <w:ins w:id="15" w:author="Sarah A. Ruether" w:date="2024-01-03T14:52:00Z">
        <w:r w:rsidR="00AF0612">
          <w:rPr>
            <w:sz w:val="24"/>
          </w:rPr>
          <w:t xml:space="preserve"> </w:t>
        </w:r>
      </w:ins>
      <w:ins w:id="16" w:author="Sarah A. Ruether" w:date="2024-01-03T14:53:00Z">
        <w:r w:rsidR="00AF0612">
          <w:rPr>
            <w:sz w:val="24"/>
          </w:rPr>
          <w:t>The housing element shall also identify sufficient land for the</w:t>
        </w:r>
      </w:ins>
      <w:ins w:id="17" w:author="Sarah A. Ruether" w:date="2024-01-03T14:54:00Z">
        <w:r w:rsidR="00AF0612">
          <w:rPr>
            <w:sz w:val="24"/>
          </w:rPr>
          <w:t xml:space="preserve"> various housing types, identify zoning capacities for housing types described based on the housing </w:t>
        </w:r>
      </w:ins>
      <w:ins w:id="18" w:author="Sarah A. Ruether" w:date="2024-01-03T14:55:00Z">
        <w:r w:rsidR="00AF0612">
          <w:rPr>
            <w:sz w:val="24"/>
          </w:rPr>
          <w:t xml:space="preserve">allocation given </w:t>
        </w:r>
        <w:commentRangeStart w:id="19"/>
        <w:commentRangeStart w:id="20"/>
        <w:r w:rsidR="00AF0612">
          <w:rPr>
            <w:sz w:val="24"/>
          </w:rPr>
          <w:t xml:space="preserve">by </w:t>
        </w:r>
      </w:ins>
      <w:commentRangeEnd w:id="19"/>
      <w:del w:id="21" w:author="Sarah A. Ruether" w:date="2024-01-11T09:32:00Z">
        <w:r w:rsidR="00232F8E" w:rsidDel="00E04853">
          <w:rPr>
            <w:rStyle w:val="CommentReference"/>
          </w:rPr>
          <w:commentReference w:id="19"/>
        </w:r>
        <w:commentRangeEnd w:id="20"/>
        <w:r w:rsidR="00566DDF" w:rsidDel="00E04853">
          <w:rPr>
            <w:rStyle w:val="CommentReference"/>
          </w:rPr>
          <w:commentReference w:id="20"/>
        </w:r>
      </w:del>
      <w:ins w:id="22" w:author="Sarah A. Ruether" w:date="2024-01-11T09:33:00Z">
        <w:r w:rsidR="00E04853">
          <w:rPr>
            <w:sz w:val="24"/>
          </w:rPr>
          <w:t>the department of Commerce methodology or an approved</w:t>
        </w:r>
      </w:ins>
      <w:ins w:id="23" w:author="Sarah A. Ruether" w:date="2024-01-03T14:55:00Z">
        <w:r w:rsidR="00AF0612">
          <w:rPr>
            <w:sz w:val="24"/>
          </w:rPr>
          <w:t xml:space="preserve"> </w:t>
        </w:r>
      </w:ins>
      <w:ins w:id="24" w:author="Sarah A. Ruether" w:date="2024-01-03T15:47:00Z">
        <w:r w:rsidR="00916C96">
          <w:rPr>
            <w:sz w:val="24"/>
          </w:rPr>
          <w:t>equivalent</w:t>
        </w:r>
      </w:ins>
      <w:ins w:id="25" w:author="Sarah A. Ruether" w:date="2024-01-03T14:55:00Z">
        <w:r w:rsidR="00AF0612">
          <w:rPr>
            <w:sz w:val="24"/>
          </w:rPr>
          <w:t xml:space="preserve"> quantitative method for Skagit County.</w:t>
        </w:r>
      </w:ins>
      <w:del w:id="26" w:author="Sarah A. Ruether" w:date="2024-01-03T13:48:00Z">
        <w:r w:rsidR="00916C96" w:rsidDel="00200661">
          <w:rPr>
            <w:spacing w:val="-2"/>
            <w:sz w:val="24"/>
          </w:rPr>
          <w:delText>Allow</w:delText>
        </w:r>
        <w:r w:rsidR="00916C96" w:rsidDel="00200661">
          <w:rPr>
            <w:spacing w:val="-15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an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adequate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supply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of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land</w:delText>
        </w:r>
      </w:del>
      <w:ins w:id="27" w:author="Sarah A. Ruether" w:date="2024-01-11T09:33:00Z">
        <w:r w:rsidR="00E04853">
          <w:rPr>
            <w:spacing w:val="-2"/>
            <w:sz w:val="24"/>
          </w:rPr>
          <w:t>t</w:t>
        </w:r>
      </w:ins>
      <w:del w:id="28" w:author="Sarah A. Ruether" w:date="2024-01-03T13:48:00Z"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use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options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to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provide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housing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for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a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wide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>range</w:delText>
        </w:r>
        <w:r w:rsidR="00916C96" w:rsidDel="00200661">
          <w:rPr>
            <w:spacing w:val="-13"/>
            <w:sz w:val="24"/>
          </w:rPr>
          <w:delText xml:space="preserve"> </w:delText>
        </w:r>
        <w:r w:rsidR="00916C96" w:rsidDel="00200661">
          <w:rPr>
            <w:spacing w:val="-2"/>
            <w:sz w:val="24"/>
          </w:rPr>
          <w:delText xml:space="preserve">of </w:delText>
        </w:r>
        <w:r w:rsidR="00916C96" w:rsidDel="00200661">
          <w:rPr>
            <w:sz w:val="24"/>
          </w:rPr>
          <w:delText>incomes,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housing</w:delText>
        </w:r>
        <w:r w:rsidR="00916C96" w:rsidDel="00200661">
          <w:rPr>
            <w:spacing w:val="-3"/>
            <w:sz w:val="24"/>
          </w:rPr>
          <w:delText xml:space="preserve"> </w:delText>
        </w:r>
        <w:r w:rsidR="00916C96" w:rsidDel="00200661">
          <w:rPr>
            <w:sz w:val="24"/>
          </w:rPr>
          <w:delText>types and</w:delText>
        </w:r>
        <w:r w:rsidR="00916C96" w:rsidDel="00200661">
          <w:rPr>
            <w:spacing w:val="-1"/>
            <w:sz w:val="24"/>
          </w:rPr>
          <w:delText xml:space="preserve"> </w:delText>
        </w:r>
        <w:r w:rsidR="00916C96" w:rsidDel="00200661">
          <w:rPr>
            <w:sz w:val="24"/>
          </w:rPr>
          <w:delText>densities.</w:delText>
        </w:r>
      </w:del>
    </w:p>
    <w:p w14:paraId="7FBBE18A" w14:textId="07B9264F" w:rsidR="008F7172" w:rsidRPr="00BF04F6" w:rsidRDefault="002F113C">
      <w:pPr>
        <w:tabs>
          <w:tab w:val="left" w:pos="872"/>
        </w:tabs>
        <w:spacing w:before="90" w:line="242" w:lineRule="auto"/>
        <w:ind w:left="1908" w:right="607"/>
        <w:rPr>
          <w:ins w:id="29" w:author="Sarah A. Ruether" w:date="2024-02-07T09:07:00Z"/>
          <w:sz w:val="24"/>
          <w:rPrChange w:id="30" w:author="Sarah A. Ruether" w:date="2024-02-07T09:33:00Z">
            <w:rPr>
              <w:ins w:id="31" w:author="Sarah A. Ruether" w:date="2024-02-07T09:07:00Z"/>
            </w:rPr>
          </w:rPrChange>
        </w:rPr>
        <w:pPrChange w:id="3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33" w:author="Sarah A. Ruether" w:date="2024-01-03T14:03:00Z">
        <w:r w:rsidRPr="00BF04F6">
          <w:rPr>
            <w:sz w:val="24"/>
            <w:rPrChange w:id="34" w:author="Sarah A. Ruether" w:date="2024-02-07T09:33:00Z">
              <w:rPr/>
            </w:rPrChange>
          </w:rPr>
          <w:t>(A)</w:t>
        </w:r>
      </w:ins>
      <w:ins w:id="35" w:author="Sarah A. Ruether" w:date="2024-02-07T09:07:00Z">
        <w:r w:rsidR="00D311E5" w:rsidRPr="00BF04F6">
          <w:rPr>
            <w:sz w:val="24"/>
            <w:rPrChange w:id="36" w:author="Sarah A. Ruether" w:date="2024-02-07T09:33:00Z">
              <w:rPr/>
            </w:rPrChange>
          </w:rPr>
          <w:t>Housing allocations</w:t>
        </w:r>
        <w:r w:rsidR="009F08E7" w:rsidRPr="00BF04F6">
          <w:rPr>
            <w:sz w:val="24"/>
            <w:rPrChange w:id="37" w:author="Sarah A. Ruether" w:date="2024-02-07T09:33:00Z">
              <w:rPr/>
            </w:rPrChange>
          </w:rPr>
          <w:t xml:space="preserve"> including PSH, low, very low and extremely low-income households are pr</w:t>
        </w:r>
      </w:ins>
      <w:ins w:id="38" w:author="Sarah A. Ruether" w:date="2024-02-07T09:22:00Z">
        <w:r w:rsidR="002707DA" w:rsidRPr="00BF04F6">
          <w:rPr>
            <w:sz w:val="24"/>
            <w:rPrChange w:id="39" w:author="Sarah A. Ruether" w:date="2024-02-07T09:33:00Z">
              <w:rPr/>
            </w:rPrChange>
          </w:rPr>
          <w:t>ioritized</w:t>
        </w:r>
      </w:ins>
      <w:ins w:id="40" w:author="Sarah A. Ruether" w:date="2024-02-07T09:07:00Z">
        <w:r w:rsidR="009F08E7" w:rsidRPr="00BF04F6">
          <w:rPr>
            <w:sz w:val="24"/>
            <w:rPrChange w:id="41" w:author="Sarah A. Ruether" w:date="2024-02-07T09:33:00Z">
              <w:rPr/>
            </w:rPrChange>
          </w:rPr>
          <w:t xml:space="preserve"> in areas with good access to transit</w:t>
        </w:r>
        <w:r w:rsidR="008F7172" w:rsidRPr="00BF04F6">
          <w:rPr>
            <w:sz w:val="24"/>
            <w:rPrChange w:id="42" w:author="Sarah A. Ruether" w:date="2024-02-07T09:33:00Z">
              <w:rPr/>
            </w:rPrChange>
          </w:rPr>
          <w:t xml:space="preserve"> and services.</w:t>
        </w:r>
      </w:ins>
    </w:p>
    <w:p w14:paraId="13660525" w14:textId="1608414C" w:rsidR="004D5F7D" w:rsidRPr="00BF04F6" w:rsidRDefault="008F7172">
      <w:pPr>
        <w:tabs>
          <w:tab w:val="left" w:pos="872"/>
        </w:tabs>
        <w:spacing w:before="90" w:line="242" w:lineRule="auto"/>
        <w:ind w:left="1908" w:right="607"/>
        <w:rPr>
          <w:ins w:id="43" w:author="Sarah A. Ruether" w:date="2024-02-07T09:17:00Z"/>
          <w:sz w:val="24"/>
          <w:rPrChange w:id="44" w:author="Sarah A. Ruether" w:date="2024-02-07T09:33:00Z">
            <w:rPr>
              <w:ins w:id="45" w:author="Sarah A. Ruether" w:date="2024-02-07T09:17:00Z"/>
            </w:rPr>
          </w:rPrChange>
        </w:rPr>
        <w:pPrChange w:id="46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47" w:author="Sarah A. Ruether" w:date="2024-02-07T09:07:00Z">
        <w:r w:rsidRPr="00BF04F6">
          <w:rPr>
            <w:sz w:val="24"/>
            <w:rPrChange w:id="48" w:author="Sarah A. Ruether" w:date="2024-02-07T09:33:00Z">
              <w:rPr/>
            </w:rPrChange>
          </w:rPr>
          <w:t>(B)</w:t>
        </w:r>
      </w:ins>
      <w:ins w:id="49" w:author="Sarah A. Ruether" w:date="2024-02-07T09:08:00Z">
        <w:r w:rsidRPr="00BF04F6">
          <w:rPr>
            <w:sz w:val="24"/>
            <w:rPrChange w:id="50" w:author="Sarah A. Ruether" w:date="2024-02-07T09:33:00Z">
              <w:rPr/>
            </w:rPrChange>
          </w:rPr>
          <w:t>Lower income housing as ac</w:t>
        </w:r>
      </w:ins>
      <w:ins w:id="51" w:author="Sarah A. Ruether" w:date="2024-02-07T09:16:00Z">
        <w:r w:rsidR="006C24B8" w:rsidRPr="00BF04F6">
          <w:rPr>
            <w:sz w:val="24"/>
            <w:rPrChange w:id="52" w:author="Sarah A. Ruether" w:date="2024-02-07T09:33:00Z">
              <w:rPr/>
            </w:rPrChange>
          </w:rPr>
          <w:t xml:space="preserve">cessory dwelling units in rural areas without access to transit and services are </w:t>
        </w:r>
      </w:ins>
      <w:ins w:id="53" w:author="Sarah A. Ruether" w:date="2024-02-07T09:23:00Z">
        <w:r w:rsidR="005D56DB" w:rsidRPr="00BF04F6">
          <w:rPr>
            <w:sz w:val="24"/>
            <w:rPrChange w:id="54" w:author="Sarah A. Ruether" w:date="2024-02-07T09:33:00Z">
              <w:rPr/>
            </w:rPrChange>
          </w:rPr>
          <w:t>encouraged as a strategy to increase supply</w:t>
        </w:r>
      </w:ins>
      <w:ins w:id="55" w:author="Sarah A. Ruether" w:date="2024-02-07T09:17:00Z">
        <w:r w:rsidR="004D5F7D" w:rsidRPr="00BF04F6">
          <w:rPr>
            <w:sz w:val="24"/>
            <w:rPrChange w:id="56" w:author="Sarah A. Ruether" w:date="2024-02-07T09:33:00Z">
              <w:rPr/>
            </w:rPrChange>
          </w:rPr>
          <w:t>.</w:t>
        </w:r>
      </w:ins>
    </w:p>
    <w:p w14:paraId="4E972D10" w14:textId="40B2042D" w:rsidR="007365AF" w:rsidRPr="00BF04F6" w:rsidRDefault="004D5F7D">
      <w:pPr>
        <w:tabs>
          <w:tab w:val="left" w:pos="872"/>
        </w:tabs>
        <w:spacing w:before="90" w:line="242" w:lineRule="auto"/>
        <w:ind w:left="1908" w:right="607"/>
        <w:rPr>
          <w:ins w:id="57" w:author="Sarah A. Ruether" w:date="2024-02-07T09:19:00Z"/>
          <w:sz w:val="24"/>
          <w:rPrChange w:id="58" w:author="Sarah A. Ruether" w:date="2024-02-07T09:33:00Z">
            <w:rPr>
              <w:ins w:id="59" w:author="Sarah A. Ruether" w:date="2024-02-07T09:19:00Z"/>
            </w:rPr>
          </w:rPrChange>
        </w:rPr>
        <w:pPrChange w:id="60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61" w:author="Sarah A. Ruether" w:date="2024-02-07T09:17:00Z">
        <w:r w:rsidRPr="00BF04F6">
          <w:rPr>
            <w:sz w:val="24"/>
            <w:rPrChange w:id="62" w:author="Sarah A. Ruether" w:date="2024-02-07T09:33:00Z">
              <w:rPr/>
            </w:rPrChange>
          </w:rPr>
          <w:t>(C)</w:t>
        </w:r>
      </w:ins>
      <w:ins w:id="63" w:author="Sarah A. Ruether" w:date="2024-02-07T09:18:00Z">
        <w:r w:rsidR="00AD5BD4" w:rsidRPr="00BF04F6">
          <w:rPr>
            <w:sz w:val="24"/>
            <w:rPrChange w:id="64" w:author="Sarah A. Ruether" w:date="2024-02-07T09:33:00Z">
              <w:rPr/>
            </w:rPrChange>
          </w:rPr>
          <w:t>Locations</w:t>
        </w:r>
      </w:ins>
      <w:ins w:id="65" w:author="Sarah A. Ruether" w:date="2024-01-03T14:03:00Z">
        <w:r w:rsidR="00A62060" w:rsidRPr="00BF04F6">
          <w:rPr>
            <w:sz w:val="24"/>
            <w:rPrChange w:id="66" w:author="Sarah A. Ruether" w:date="2024-02-07T09:33:00Z">
              <w:rPr/>
            </w:rPrChange>
          </w:rPr>
          <w:t xml:space="preserve"> without access to transit or services </w:t>
        </w:r>
      </w:ins>
      <w:ins w:id="67" w:author="Sarah A. Ruether" w:date="2024-02-07T08:07:00Z">
        <w:r w:rsidR="00E60D1E" w:rsidRPr="00BF04F6">
          <w:rPr>
            <w:sz w:val="24"/>
            <w:rPrChange w:id="68" w:author="Sarah A. Ruether" w:date="2024-02-07T09:33:00Z">
              <w:rPr/>
            </w:rPrChange>
          </w:rPr>
          <w:t xml:space="preserve">may </w:t>
        </w:r>
      </w:ins>
      <w:ins w:id="69" w:author="Sarah A. Ruether" w:date="2024-01-03T14:04:00Z">
        <w:r w:rsidR="006F7CB6" w:rsidRPr="00BF04F6">
          <w:rPr>
            <w:sz w:val="24"/>
            <w:rPrChange w:id="70" w:author="Sarah A. Ruether" w:date="2024-02-07T09:33:00Z">
              <w:rPr/>
            </w:rPrChange>
          </w:rPr>
          <w:t xml:space="preserve">have </w:t>
        </w:r>
      </w:ins>
      <w:ins w:id="71" w:author="Sarah A. Ruether" w:date="2024-02-07T09:24:00Z">
        <w:r w:rsidR="00414370" w:rsidRPr="00BF04F6">
          <w:rPr>
            <w:sz w:val="24"/>
            <w:rPrChange w:id="72" w:author="Sarah A. Ruether" w:date="2024-02-07T09:33:00Z">
              <w:rPr/>
            </w:rPrChange>
          </w:rPr>
          <w:t xml:space="preserve">some of </w:t>
        </w:r>
      </w:ins>
      <w:ins w:id="73" w:author="Sarah A. Ruether" w:date="2024-01-03T14:04:00Z">
        <w:r w:rsidR="006F7CB6" w:rsidRPr="00BF04F6">
          <w:rPr>
            <w:sz w:val="24"/>
            <w:rPrChange w:id="74" w:author="Sarah A. Ruether" w:date="2024-02-07T09:33:00Z">
              <w:rPr/>
            </w:rPrChange>
          </w:rPr>
          <w:t xml:space="preserve">their allocation of low, </w:t>
        </w:r>
        <w:r w:rsidR="00F95022" w:rsidRPr="00BF04F6">
          <w:rPr>
            <w:sz w:val="24"/>
            <w:rPrChange w:id="75" w:author="Sarah A. Ruether" w:date="2024-02-07T09:33:00Z">
              <w:rPr/>
            </w:rPrChange>
          </w:rPr>
          <w:t>very low and extremely low</w:t>
        </w:r>
      </w:ins>
      <w:ins w:id="76" w:author="Sarah A. Ruether" w:date="2024-01-03T14:11:00Z">
        <w:r w:rsidR="00B50FB3" w:rsidRPr="00BF04F6">
          <w:rPr>
            <w:sz w:val="24"/>
            <w:rPrChange w:id="77" w:author="Sarah A. Ruether" w:date="2024-02-07T09:33:00Z">
              <w:rPr/>
            </w:rPrChange>
          </w:rPr>
          <w:t>-</w:t>
        </w:r>
      </w:ins>
      <w:ins w:id="78" w:author="Sarah A. Ruether" w:date="2024-01-03T14:04:00Z">
        <w:r w:rsidR="00F95022" w:rsidRPr="00BF04F6">
          <w:rPr>
            <w:sz w:val="24"/>
            <w:rPrChange w:id="79" w:author="Sarah A. Ruether" w:date="2024-02-07T09:33:00Z">
              <w:rPr/>
            </w:rPrChange>
          </w:rPr>
          <w:t xml:space="preserve"> income households</w:t>
        </w:r>
      </w:ins>
      <w:ins w:id="80" w:author="Sarah A. Ruether" w:date="2024-01-03T14:05:00Z">
        <w:r w:rsidR="00F95022" w:rsidRPr="00BF04F6">
          <w:rPr>
            <w:sz w:val="24"/>
            <w:rPrChange w:id="81" w:author="Sarah A. Ruether" w:date="2024-02-07T09:33:00Z">
              <w:rPr/>
            </w:rPrChange>
          </w:rPr>
          <w:t>, emergency shelters and PSH</w:t>
        </w:r>
      </w:ins>
      <w:ins w:id="82" w:author="Sarah A. Ruether" w:date="2024-01-03T14:07:00Z">
        <w:r w:rsidR="00EB63F0" w:rsidRPr="00BF04F6">
          <w:rPr>
            <w:sz w:val="24"/>
            <w:rPrChange w:id="83" w:author="Sarah A. Ruether" w:date="2024-02-07T09:33:00Z">
              <w:rPr/>
            </w:rPrChange>
          </w:rPr>
          <w:t xml:space="preserve"> given by the</w:t>
        </w:r>
      </w:ins>
      <w:ins w:id="84" w:author="Sarah A. Ruether" w:date="2024-01-11T09:34:00Z">
        <w:r w:rsidR="00E04853" w:rsidRPr="00BF04F6">
          <w:rPr>
            <w:sz w:val="24"/>
            <w:rPrChange w:id="85" w:author="Sarah A. Ruether" w:date="2024-02-07T09:33:00Z">
              <w:rPr/>
            </w:rPrChange>
          </w:rPr>
          <w:t xml:space="preserve"> Department of Commerce methodology</w:t>
        </w:r>
      </w:ins>
      <w:ins w:id="86" w:author="Sarah A. Ruether" w:date="2024-01-03T14:07:00Z">
        <w:r w:rsidR="00EB63F0" w:rsidRPr="00BF04F6">
          <w:rPr>
            <w:sz w:val="24"/>
            <w:rPrChange w:id="87" w:author="Sarah A. Ruether" w:date="2024-02-07T09:33:00Z">
              <w:rPr/>
            </w:rPrChange>
          </w:rPr>
          <w:t xml:space="preserve"> or</w:t>
        </w:r>
      </w:ins>
      <w:ins w:id="88" w:author="Sarah A. Ruether" w:date="2024-01-11T09:35:00Z">
        <w:r w:rsidR="00E04853" w:rsidRPr="00BF04F6">
          <w:rPr>
            <w:sz w:val="24"/>
            <w:rPrChange w:id="89" w:author="Sarah A. Ruether" w:date="2024-02-07T09:33:00Z">
              <w:rPr/>
            </w:rPrChange>
          </w:rPr>
          <w:t xml:space="preserve"> an approved equivalent</w:t>
        </w:r>
      </w:ins>
      <w:ins w:id="90" w:author="Sarah A. Ruether" w:date="2024-01-03T14:07:00Z">
        <w:r w:rsidR="00EB63F0" w:rsidRPr="00BF04F6">
          <w:rPr>
            <w:sz w:val="24"/>
            <w:rPrChange w:id="91" w:author="Sarah A. Ruether" w:date="2024-02-07T09:33:00Z">
              <w:rPr/>
            </w:rPrChange>
          </w:rPr>
          <w:t xml:space="preserve"> </w:t>
        </w:r>
      </w:ins>
      <w:ins w:id="92" w:author="Sarah A. Ruether" w:date="2024-01-03T14:13:00Z">
        <w:r w:rsidR="007D1B1A" w:rsidRPr="00BF04F6">
          <w:rPr>
            <w:sz w:val="24"/>
            <w:rPrChange w:id="93" w:author="Sarah A. Ruether" w:date="2024-02-07T09:33:00Z">
              <w:rPr/>
            </w:rPrChange>
          </w:rPr>
          <w:t>quantitative method</w:t>
        </w:r>
      </w:ins>
      <w:ins w:id="94" w:author="Sarah A. Ruether" w:date="2024-01-03T14:07:00Z">
        <w:r w:rsidR="00B878F0" w:rsidRPr="00BF04F6">
          <w:rPr>
            <w:sz w:val="24"/>
            <w:rPrChange w:id="95" w:author="Sarah A. Ruether" w:date="2024-02-07T09:33:00Z">
              <w:rPr/>
            </w:rPrChange>
          </w:rPr>
          <w:t>,</w:t>
        </w:r>
      </w:ins>
      <w:ins w:id="96" w:author="Sarah A. Ruether" w:date="2024-01-03T14:04:00Z">
        <w:r w:rsidR="00F95022" w:rsidRPr="00BF04F6">
          <w:rPr>
            <w:sz w:val="24"/>
            <w:rPrChange w:id="97" w:author="Sarah A. Ruether" w:date="2024-02-07T09:33:00Z">
              <w:rPr/>
            </w:rPrChange>
          </w:rPr>
          <w:t xml:space="preserve"> reallocat</w:t>
        </w:r>
      </w:ins>
      <w:ins w:id="98" w:author="Sarah A. Ruether" w:date="2024-01-03T14:05:00Z">
        <w:r w:rsidR="00F95022" w:rsidRPr="00BF04F6">
          <w:rPr>
            <w:sz w:val="24"/>
            <w:rPrChange w:id="99" w:author="Sarah A. Ruether" w:date="2024-02-07T09:33:00Z">
              <w:rPr/>
            </w:rPrChange>
          </w:rPr>
          <w:t>ed to urban areas or other</w:t>
        </w:r>
      </w:ins>
      <w:ins w:id="100" w:author="Sarah A. Ruether" w:date="2024-01-03T14:08:00Z">
        <w:r w:rsidR="00DC2FC9" w:rsidRPr="00BF04F6">
          <w:rPr>
            <w:sz w:val="24"/>
            <w:rPrChange w:id="101" w:author="Sarah A. Ruether" w:date="2024-02-07T09:33:00Z">
              <w:rPr/>
            </w:rPrChange>
          </w:rPr>
          <w:t xml:space="preserve"> locations</w:t>
        </w:r>
      </w:ins>
      <w:ins w:id="102" w:author="Sarah A. Ruether" w:date="2024-01-03T14:05:00Z">
        <w:r w:rsidR="00F95022" w:rsidRPr="00BF04F6">
          <w:rPr>
            <w:sz w:val="24"/>
            <w:rPrChange w:id="103" w:author="Sarah A. Ruether" w:date="2024-02-07T09:33:00Z">
              <w:rPr/>
            </w:rPrChange>
          </w:rPr>
          <w:t xml:space="preserve"> </w:t>
        </w:r>
      </w:ins>
      <w:ins w:id="104" w:author="Sarah A. Ruether" w:date="2024-02-07T09:19:00Z">
        <w:r w:rsidR="00E93DC3" w:rsidRPr="00BF04F6">
          <w:rPr>
            <w:sz w:val="24"/>
            <w:rPrChange w:id="105" w:author="Sarah A. Ruether" w:date="2024-02-07T09:33:00Z">
              <w:rPr/>
            </w:rPrChange>
          </w:rPr>
          <w:t>with more</w:t>
        </w:r>
      </w:ins>
      <w:ins w:id="106" w:author="Sarah A. Ruether" w:date="2024-01-03T14:05:00Z">
        <w:r w:rsidR="00F95022" w:rsidRPr="00BF04F6">
          <w:rPr>
            <w:sz w:val="24"/>
            <w:rPrChange w:id="107" w:author="Sarah A. Ruether" w:date="2024-02-07T09:33:00Z">
              <w:rPr/>
            </w:rPrChange>
          </w:rPr>
          <w:t xml:space="preserve"> services and transit available.</w:t>
        </w:r>
        <w:r w:rsidR="00C41859" w:rsidRPr="00BF04F6">
          <w:rPr>
            <w:sz w:val="24"/>
            <w:rPrChange w:id="108" w:author="Sarah A. Ruether" w:date="2024-02-07T09:33:00Z">
              <w:rPr/>
            </w:rPrChange>
          </w:rPr>
          <w:t xml:space="preserve"> </w:t>
        </w:r>
      </w:ins>
      <w:ins w:id="109" w:author="Sarah A. Ruether" w:date="2024-02-07T08:06:00Z">
        <w:r w:rsidR="00BB72D3" w:rsidRPr="00BF04F6">
          <w:rPr>
            <w:sz w:val="24"/>
            <w:rPrChange w:id="110" w:author="Sarah A. Ruether" w:date="2024-02-07T09:33:00Z">
              <w:rPr/>
            </w:rPrChange>
          </w:rPr>
          <w:t xml:space="preserve"> </w:t>
        </w:r>
      </w:ins>
    </w:p>
    <w:p w14:paraId="611782B6" w14:textId="23DF41C6" w:rsidR="00496491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ins w:id="111" w:author="Sarah A. Ruether" w:date="2024-01-03T14:19:00Z"/>
          <w:sz w:val="24"/>
          <w:rPrChange w:id="112" w:author="Sarah A. Ruether" w:date="2024-02-07T09:33:00Z">
            <w:rPr>
              <w:ins w:id="113" w:author="Sarah A. Ruether" w:date="2024-01-03T14:19:00Z"/>
            </w:rPr>
          </w:rPrChange>
        </w:rPr>
        <w:pPrChange w:id="114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15" w:author="Sarah A. Ruether" w:date="2024-02-07T09:19:00Z">
        <w:r w:rsidRPr="00BF04F6">
          <w:rPr>
            <w:sz w:val="24"/>
            <w:rPrChange w:id="116" w:author="Sarah A. Ruether" w:date="2024-02-07T09:33:00Z">
              <w:rPr/>
            </w:rPrChange>
          </w:rPr>
          <w:t>(D)</w:t>
        </w:r>
      </w:ins>
      <w:ins w:id="117" w:author="Sarah A. Ruether" w:date="2024-01-03T14:05:00Z">
        <w:r w:rsidR="00C41859" w:rsidRPr="00BF04F6">
          <w:rPr>
            <w:sz w:val="24"/>
            <w:rPrChange w:id="118" w:author="Sarah A. Ruether" w:date="2024-02-07T09:33:00Z">
              <w:rPr/>
            </w:rPrChange>
          </w:rPr>
          <w:t>The reconciliation process</w:t>
        </w:r>
      </w:ins>
      <w:ins w:id="119" w:author="Sarah A. Ruether" w:date="2024-01-03T14:06:00Z">
        <w:r w:rsidR="00C41859" w:rsidRPr="00BF04F6">
          <w:rPr>
            <w:sz w:val="24"/>
            <w:rPrChange w:id="120" w:author="Sarah A. Ruether" w:date="2024-02-07T09:33:00Z">
              <w:rPr/>
            </w:rPrChange>
          </w:rPr>
          <w:t xml:space="preserve"> may be used to reallocate housing numbers if needed in coordination with land capacity analysis</w:t>
        </w:r>
      </w:ins>
      <w:ins w:id="121" w:author="Sarah A. Ruether" w:date="2024-01-03T14:33:00Z">
        <w:r w:rsidR="00216D7A" w:rsidRPr="00BF04F6">
          <w:rPr>
            <w:sz w:val="24"/>
            <w:rPrChange w:id="122" w:author="Sarah A. Ruether" w:date="2024-02-07T09:33:00Z">
              <w:rPr/>
            </w:rPrChange>
          </w:rPr>
          <w:t xml:space="preserve"> and population </w:t>
        </w:r>
      </w:ins>
      <w:ins w:id="123" w:author="Sarah A. Ruether" w:date="2024-02-07T11:28:00Z">
        <w:r w:rsidR="00E73517">
          <w:rPr>
            <w:sz w:val="24"/>
          </w:rPr>
          <w:t xml:space="preserve">and employment </w:t>
        </w:r>
      </w:ins>
      <w:ins w:id="124" w:author="Sarah A. Ruether" w:date="2024-01-03T14:33:00Z">
        <w:r w:rsidR="00216D7A" w:rsidRPr="00BF04F6">
          <w:rPr>
            <w:sz w:val="24"/>
            <w:rPrChange w:id="125" w:author="Sarah A. Ruether" w:date="2024-02-07T09:33:00Z">
              <w:rPr/>
            </w:rPrChange>
          </w:rPr>
          <w:t>allocation reconciliation process</w:t>
        </w:r>
      </w:ins>
      <w:ins w:id="126" w:author="Sarah A. Ruether" w:date="2024-02-07T11:28:00Z">
        <w:r w:rsidR="00E73517">
          <w:rPr>
            <w:sz w:val="24"/>
          </w:rPr>
          <w:t>es</w:t>
        </w:r>
      </w:ins>
      <w:ins w:id="127" w:author="Sarah A. Ruether" w:date="2024-01-03T14:06:00Z">
        <w:r w:rsidR="00C41859" w:rsidRPr="00BF04F6">
          <w:rPr>
            <w:sz w:val="24"/>
            <w:rPrChange w:id="128" w:author="Sarah A. Ruether" w:date="2024-02-07T09:33:00Z">
              <w:rPr/>
            </w:rPrChange>
          </w:rPr>
          <w:t>.</w:t>
        </w:r>
      </w:ins>
    </w:p>
    <w:p w14:paraId="7FF0CB1B" w14:textId="20BB1E37" w:rsidR="006E2E45" w:rsidRPr="00BF04F6" w:rsidRDefault="006E2E45">
      <w:pPr>
        <w:tabs>
          <w:tab w:val="left" w:pos="872"/>
        </w:tabs>
        <w:spacing w:before="90" w:line="242" w:lineRule="auto"/>
        <w:ind w:left="1908" w:right="607"/>
        <w:rPr>
          <w:ins w:id="129" w:author="Sarah A. Ruether" w:date="2024-01-03T14:21:00Z"/>
          <w:sz w:val="24"/>
          <w:rPrChange w:id="130" w:author="Sarah A. Ruether" w:date="2024-02-07T09:33:00Z">
            <w:rPr>
              <w:ins w:id="131" w:author="Sarah A. Ruether" w:date="2024-01-03T14:21:00Z"/>
            </w:rPr>
          </w:rPrChange>
        </w:rPr>
        <w:pPrChange w:id="132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33" w:author="Sarah A. Ruether" w:date="2024-01-03T14:19:00Z">
        <w:r w:rsidRPr="00BF04F6">
          <w:rPr>
            <w:sz w:val="24"/>
            <w:rPrChange w:id="134" w:author="Sarah A. Ruether" w:date="2024-02-07T09:33:00Z">
              <w:rPr/>
            </w:rPrChange>
          </w:rPr>
          <w:t>(</w:t>
        </w:r>
      </w:ins>
      <w:ins w:id="135" w:author="Sarah A. Ruether" w:date="2024-02-07T09:19:00Z">
        <w:r w:rsidR="007365AF" w:rsidRPr="00BF04F6">
          <w:rPr>
            <w:sz w:val="24"/>
            <w:rPrChange w:id="136" w:author="Sarah A. Ruether" w:date="2024-02-07T09:33:00Z">
              <w:rPr/>
            </w:rPrChange>
          </w:rPr>
          <w:t>E</w:t>
        </w:r>
      </w:ins>
      <w:ins w:id="137" w:author="Sarah A. Ruether" w:date="2024-01-03T14:19:00Z">
        <w:r w:rsidRPr="00BF04F6">
          <w:rPr>
            <w:sz w:val="24"/>
            <w:rPrChange w:id="138" w:author="Sarah A. Ruether" w:date="2024-02-07T09:33:00Z">
              <w:rPr/>
            </w:rPrChange>
          </w:rPr>
          <w:t xml:space="preserve">) Avoid </w:t>
        </w:r>
        <w:r w:rsidR="00A52808" w:rsidRPr="00BF04F6">
          <w:rPr>
            <w:sz w:val="24"/>
            <w:rPrChange w:id="139" w:author="Sarah A. Ruether" w:date="2024-02-07T09:33:00Z">
              <w:rPr/>
            </w:rPrChange>
          </w:rPr>
          <w:t>further concentrations of l</w:t>
        </w:r>
      </w:ins>
      <w:ins w:id="140" w:author="Sarah A. Ruether" w:date="2024-01-03T14:20:00Z">
        <w:r w:rsidR="00A52808" w:rsidRPr="00BF04F6">
          <w:rPr>
            <w:sz w:val="24"/>
            <w:rPrChange w:id="141" w:author="Sarah A. Ruether" w:date="2024-02-07T09:33:00Z">
              <w:rPr/>
            </w:rPrChange>
          </w:rPr>
          <w:t>ow-income, PSH and emergency shelter housing</w:t>
        </w:r>
        <w:r w:rsidR="007B17F3" w:rsidRPr="00BF04F6">
          <w:rPr>
            <w:sz w:val="24"/>
            <w:rPrChange w:id="142" w:author="Sarah A. Ruether" w:date="2024-02-07T09:33:00Z">
              <w:rPr/>
            </w:rPrChange>
          </w:rPr>
          <w:t>.</w:t>
        </w:r>
      </w:ins>
    </w:p>
    <w:p w14:paraId="738C5922" w14:textId="2FCF0CE1" w:rsidR="001B2FB4" w:rsidRPr="00BF04F6" w:rsidRDefault="001B2FB4">
      <w:pPr>
        <w:tabs>
          <w:tab w:val="left" w:pos="872"/>
        </w:tabs>
        <w:spacing w:before="90" w:line="242" w:lineRule="auto"/>
        <w:ind w:left="1908" w:right="607"/>
        <w:rPr>
          <w:ins w:id="143" w:author="Sarah A. Ruether" w:date="2024-01-03T14:23:00Z"/>
          <w:sz w:val="24"/>
          <w:rPrChange w:id="144" w:author="Sarah A. Ruether" w:date="2024-02-07T09:33:00Z">
            <w:rPr>
              <w:ins w:id="145" w:author="Sarah A. Ruether" w:date="2024-01-03T14:23:00Z"/>
            </w:rPr>
          </w:rPrChange>
        </w:rPr>
        <w:pPrChange w:id="146" w:author="Sarah A. Ruether" w:date="2024-02-07T09:33:00Z">
          <w:pPr>
            <w:pStyle w:val="ListParagraph"/>
            <w:numPr>
              <w:ilvl w:val="2"/>
              <w:numId w:val="1"/>
            </w:numPr>
            <w:tabs>
              <w:tab w:val="left" w:pos="872"/>
            </w:tabs>
            <w:spacing w:before="90" w:line="242" w:lineRule="auto"/>
            <w:ind w:left="2628" w:right="607"/>
          </w:pPr>
        </w:pPrChange>
      </w:pPr>
      <w:ins w:id="147" w:author="Sarah A. Ruether" w:date="2024-01-03T14:21:00Z">
        <w:r w:rsidRPr="00BF04F6">
          <w:rPr>
            <w:sz w:val="24"/>
            <w:rPrChange w:id="148" w:author="Sarah A. Ruether" w:date="2024-02-07T09:33:00Z">
              <w:rPr/>
            </w:rPrChange>
          </w:rPr>
          <w:t>(</w:t>
        </w:r>
      </w:ins>
      <w:ins w:id="149" w:author="Sarah A. Ruether" w:date="2024-02-07T09:20:00Z">
        <w:r w:rsidR="007365AF" w:rsidRPr="00BF04F6">
          <w:rPr>
            <w:sz w:val="24"/>
            <w:rPrChange w:id="150" w:author="Sarah A. Ruether" w:date="2024-02-07T09:33:00Z">
              <w:rPr/>
            </w:rPrChange>
          </w:rPr>
          <w:t>F)</w:t>
        </w:r>
      </w:ins>
      <w:ins w:id="151" w:author="Sarah A. Ruether" w:date="2024-01-03T14:21:00Z">
        <w:r w:rsidRPr="00BF04F6">
          <w:rPr>
            <w:sz w:val="24"/>
            <w:rPrChange w:id="152" w:author="Sarah A. Ruether" w:date="2024-02-07T09:33:00Z">
              <w:rPr/>
            </w:rPrChange>
          </w:rPr>
          <w:t xml:space="preserve"> Increase opportunities </w:t>
        </w:r>
      </w:ins>
      <w:ins w:id="153" w:author="Sarah A. Ruether" w:date="2024-01-03T14:22:00Z">
        <w:r w:rsidR="00312CD8" w:rsidRPr="00BF04F6">
          <w:rPr>
            <w:sz w:val="24"/>
            <w:rPrChange w:id="154" w:author="Sarah A. Ruether" w:date="2024-02-07T09:33:00Z">
              <w:rPr/>
            </w:rPrChange>
          </w:rPr>
          <w:t>and capacity for</w:t>
        </w:r>
      </w:ins>
      <w:ins w:id="155" w:author="Sarah A. Ruether" w:date="2024-01-24T10:43:00Z">
        <w:r w:rsidR="00E13A3A" w:rsidRPr="00BF04F6">
          <w:rPr>
            <w:sz w:val="24"/>
            <w:rPrChange w:id="156" w:author="Sarah A. Ruether" w:date="2024-02-07T09:33:00Z">
              <w:rPr/>
            </w:rPrChange>
          </w:rPr>
          <w:t xml:space="preserve"> housing that </w:t>
        </w:r>
      </w:ins>
      <w:ins w:id="157" w:author="Sarah A. Ruether" w:date="2024-02-07T09:34:00Z">
        <w:r w:rsidR="00794360" w:rsidRPr="00794360">
          <w:rPr>
            <w:sz w:val="24"/>
          </w:rPr>
          <w:t>is affordable</w:t>
        </w:r>
      </w:ins>
      <w:ins w:id="158" w:author="Sarah A. Ruether" w:date="2024-01-24T10:46:00Z">
        <w:r w:rsidR="00515881" w:rsidRPr="00BF04F6">
          <w:rPr>
            <w:sz w:val="24"/>
            <w:rPrChange w:id="159" w:author="Sarah A. Ruether" w:date="2024-02-07T09:33:00Z">
              <w:rPr/>
            </w:rPrChange>
          </w:rPr>
          <w:t xml:space="preserve">, </w:t>
        </w:r>
      </w:ins>
      <w:ins w:id="160" w:author="Sarah A. Ruether" w:date="2024-01-03T14:22:00Z">
        <w:r w:rsidR="00312CD8" w:rsidRPr="00BF04F6">
          <w:rPr>
            <w:sz w:val="24"/>
            <w:rPrChange w:id="161" w:author="Sarah A. Ruether" w:date="2024-02-07T09:33:00Z">
              <w:rPr/>
            </w:rPrChange>
          </w:rPr>
          <w:t>close to employment, education, shopping, public services and public transit.</w:t>
        </w:r>
      </w:ins>
    </w:p>
    <w:p w14:paraId="22D219A5" w14:textId="2C6DE5FF" w:rsidR="00343573" w:rsidRPr="00BF04F6" w:rsidRDefault="007365AF">
      <w:pPr>
        <w:tabs>
          <w:tab w:val="left" w:pos="872"/>
        </w:tabs>
        <w:spacing w:before="90" w:line="242" w:lineRule="auto"/>
        <w:ind w:left="1908" w:right="607"/>
        <w:rPr>
          <w:sz w:val="24"/>
          <w:rPrChange w:id="162" w:author="Sarah A. Ruether" w:date="2024-02-07T09:33:00Z">
            <w:rPr/>
          </w:rPrChange>
        </w:rPr>
        <w:pPrChange w:id="163" w:author="Sarah A. Ruether" w:date="2024-02-07T09:33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  <w:spacing w:before="90" w:line="242" w:lineRule="auto"/>
            <w:ind w:right="607"/>
          </w:pPr>
        </w:pPrChange>
      </w:pPr>
      <w:ins w:id="164" w:author="Sarah A. Ruether" w:date="2024-02-07T09:20:00Z">
        <w:r w:rsidRPr="00BF04F6">
          <w:rPr>
            <w:sz w:val="24"/>
            <w:rPrChange w:id="165" w:author="Sarah A. Ruether" w:date="2024-02-07T09:33:00Z">
              <w:rPr/>
            </w:rPrChange>
          </w:rPr>
          <w:t>(G)</w:t>
        </w:r>
      </w:ins>
      <w:ins w:id="166" w:author="Sarah A. Ruether" w:date="2024-01-03T14:24:00Z">
        <w:r w:rsidR="003439AD" w:rsidRPr="00BF04F6">
          <w:rPr>
            <w:sz w:val="24"/>
            <w:rPrChange w:id="167" w:author="Sarah A. Ruether" w:date="2024-02-07T09:33:00Z">
              <w:rPr/>
            </w:rPrChange>
          </w:rPr>
          <w:t xml:space="preserve"> </w:t>
        </w:r>
      </w:ins>
      <w:ins w:id="168" w:author="Sarah A. Ruether" w:date="2024-01-26T14:46:00Z">
        <w:r w:rsidR="007A49A2" w:rsidRPr="00BF04F6">
          <w:rPr>
            <w:sz w:val="24"/>
            <w:rPrChange w:id="169" w:author="Sarah A. Ruether" w:date="2024-02-07T09:33:00Z">
              <w:rPr/>
            </w:rPrChange>
          </w:rPr>
          <w:t>Permanent Supportive Housing (PSH)</w:t>
        </w:r>
      </w:ins>
      <w:ins w:id="170" w:author="Sarah A. Ruether" w:date="2024-01-03T14:23:00Z">
        <w:r w:rsidR="003850D4" w:rsidRPr="00BF04F6">
          <w:rPr>
            <w:sz w:val="24"/>
            <w:rPrChange w:id="171" w:author="Sarah A. Ruether" w:date="2024-02-07T09:33:00Z">
              <w:rPr/>
            </w:rPrChange>
          </w:rPr>
          <w:t xml:space="preserve"> and emergency shelter</w:t>
        </w:r>
      </w:ins>
      <w:ins w:id="172" w:author="Sarah A. Ruether" w:date="2024-02-07T09:20:00Z">
        <w:r w:rsidR="004F2465" w:rsidRPr="00BF04F6">
          <w:rPr>
            <w:sz w:val="24"/>
            <w:rPrChange w:id="173" w:author="Sarah A. Ruether" w:date="2024-02-07T09:33:00Z">
              <w:rPr/>
            </w:rPrChange>
          </w:rPr>
          <w:t xml:space="preserve"> </w:t>
        </w:r>
      </w:ins>
      <w:ins w:id="174" w:author="Sarah A. Ruether" w:date="2024-02-07T09:33:00Z">
        <w:r w:rsidR="00CC466B" w:rsidRPr="00CC466B">
          <w:rPr>
            <w:sz w:val="24"/>
          </w:rPr>
          <w:t>locations should</w:t>
        </w:r>
      </w:ins>
      <w:ins w:id="175" w:author="Sarah A. Ruether" w:date="2024-01-26T14:46:00Z">
        <w:r w:rsidR="007A49A2" w:rsidRPr="00BF04F6">
          <w:rPr>
            <w:sz w:val="24"/>
            <w:rPrChange w:id="176" w:author="Sarah A. Ruether" w:date="2024-02-07T09:33:00Z">
              <w:rPr/>
            </w:rPrChange>
          </w:rPr>
          <w:t xml:space="preserve"> be</w:t>
        </w:r>
      </w:ins>
      <w:ins w:id="177" w:author="Sarah A. Ruether" w:date="2024-01-03T14:23:00Z">
        <w:r w:rsidR="003850D4" w:rsidRPr="00BF04F6">
          <w:rPr>
            <w:sz w:val="24"/>
            <w:rPrChange w:id="178" w:author="Sarah A. Ruether" w:date="2024-02-07T09:33:00Z">
              <w:rPr/>
            </w:rPrChange>
          </w:rPr>
          <w:t xml:space="preserve"> in area</w:t>
        </w:r>
      </w:ins>
      <w:ins w:id="179" w:author="Sarah A. Ruether" w:date="2024-01-03T14:24:00Z">
        <w:r w:rsidR="003850D4" w:rsidRPr="00BF04F6">
          <w:rPr>
            <w:sz w:val="24"/>
            <w:rPrChange w:id="180" w:author="Sarah A. Ruether" w:date="2024-02-07T09:33:00Z">
              <w:rPr/>
            </w:rPrChange>
          </w:rPr>
          <w:t>s</w:t>
        </w:r>
      </w:ins>
      <w:ins w:id="181" w:author="Sarah A. Ruether" w:date="2024-01-03T14:25:00Z">
        <w:r w:rsidR="00C16F27" w:rsidRPr="00BF04F6">
          <w:rPr>
            <w:sz w:val="24"/>
            <w:rPrChange w:id="182" w:author="Sarah A. Ruether" w:date="2024-02-07T09:33:00Z">
              <w:rPr/>
            </w:rPrChange>
          </w:rPr>
          <w:t xml:space="preserve"> that are widespread around the County to ensure access </w:t>
        </w:r>
        <w:r w:rsidR="00745962" w:rsidRPr="00BF04F6">
          <w:rPr>
            <w:sz w:val="24"/>
            <w:rPrChange w:id="183" w:author="Sarah A. Ruether" w:date="2024-02-07T09:33:00Z">
              <w:rPr/>
            </w:rPrChange>
          </w:rPr>
          <w:t>for all</w:t>
        </w:r>
      </w:ins>
      <w:ins w:id="184" w:author="Sarah A. Ruether" w:date="2024-01-03T14:24:00Z">
        <w:r w:rsidR="003850D4" w:rsidRPr="00BF04F6">
          <w:rPr>
            <w:sz w:val="24"/>
            <w:rPrChange w:id="185" w:author="Sarah A. Ruether" w:date="2024-02-07T09:33:00Z">
              <w:rPr/>
            </w:rPrChange>
          </w:rPr>
          <w:t>.</w:t>
        </w:r>
      </w:ins>
    </w:p>
    <w:p w14:paraId="383F0824" w14:textId="77777777" w:rsidR="008B7D79" w:rsidRDefault="008B7D79" w:rsidP="00BF04F6">
      <w:pPr>
        <w:pStyle w:val="BodyText"/>
        <w:spacing w:before="7"/>
      </w:pPr>
    </w:p>
    <w:p w14:paraId="65282FC2" w14:textId="693A522B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80"/>
        <w:rPr>
          <w:sz w:val="24"/>
        </w:rPr>
      </w:pPr>
      <w:r>
        <w:rPr>
          <w:spacing w:val="-2"/>
          <w:sz w:val="24"/>
        </w:rPr>
        <w:t>Public/private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partnerships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encouraged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build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devise </w:t>
      </w:r>
      <w:r>
        <w:rPr>
          <w:spacing w:val="-4"/>
          <w:sz w:val="24"/>
        </w:rPr>
        <w:t>incentives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innovative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environmentally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sensitive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 xml:space="preserve">of </w:t>
      </w:r>
      <w:r>
        <w:rPr>
          <w:sz w:val="24"/>
        </w:rPr>
        <w:t>people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low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moderate</w:t>
      </w:r>
      <w:r>
        <w:rPr>
          <w:spacing w:val="-15"/>
          <w:sz w:val="24"/>
        </w:rPr>
        <w:t xml:space="preserve"> </w:t>
      </w:r>
      <w:r>
        <w:rPr>
          <w:sz w:val="24"/>
        </w:rPr>
        <w:t>incomes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special</w:t>
      </w:r>
      <w:r>
        <w:rPr>
          <w:spacing w:val="-15"/>
          <w:sz w:val="24"/>
        </w:rPr>
        <w:t xml:space="preserve"> </w:t>
      </w:r>
      <w:r>
        <w:rPr>
          <w:sz w:val="24"/>
        </w:rPr>
        <w:t>needs</w:t>
      </w:r>
      <w:r>
        <w:rPr>
          <w:spacing w:val="-15"/>
          <w:sz w:val="24"/>
        </w:rPr>
        <w:t xml:space="preserve"> </w:t>
      </w:r>
      <w:r>
        <w:rPr>
          <w:sz w:val="24"/>
        </w:rPr>
        <w:t>populations.</w:t>
      </w:r>
    </w:p>
    <w:p w14:paraId="51BD07C8" w14:textId="77777777" w:rsidR="008B7D79" w:rsidRDefault="008B7D79">
      <w:pPr>
        <w:pStyle w:val="BodyText"/>
        <w:spacing w:before="6"/>
      </w:pPr>
    </w:p>
    <w:p w14:paraId="5BE0697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before="1" w:line="242" w:lineRule="auto"/>
        <w:ind w:right="488"/>
        <w:rPr>
          <w:sz w:val="24"/>
        </w:rPr>
      </w:pPr>
      <w:r>
        <w:rPr>
          <w:spacing w:val="-2"/>
          <w:sz w:val="24"/>
        </w:rPr>
        <w:lastRenderedPageBreak/>
        <w:t>Comprehensive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innovative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techniques, </w:t>
      </w:r>
      <w:r>
        <w:rPr>
          <w:spacing w:val="-4"/>
          <w:sz w:val="24"/>
        </w:rPr>
        <w:t>including,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limited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density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bonuses,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cluster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housing,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planned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developments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4B3B8E1E" w14:textId="77777777" w:rsidR="008B7D79" w:rsidRDefault="008B7D79">
      <w:pPr>
        <w:pStyle w:val="BodyText"/>
        <w:spacing w:before="3"/>
      </w:pPr>
    </w:p>
    <w:p w14:paraId="46C7E718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266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existing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affordable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housing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stock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maintained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efforts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rehabilitate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older </w:t>
      </w:r>
      <w:r>
        <w:rPr>
          <w:spacing w:val="-4"/>
          <w:sz w:val="24"/>
        </w:rPr>
        <w:t>and substandard housing, which are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otherwise consistent with comprehensive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plan policies, </w:t>
      </w:r>
      <w:r>
        <w:rPr>
          <w:sz w:val="24"/>
        </w:rPr>
        <w:t>should be encouraged.</w:t>
      </w:r>
    </w:p>
    <w:p w14:paraId="7DF96785" w14:textId="77777777" w:rsidR="008B7D79" w:rsidRDefault="008B7D79">
      <w:pPr>
        <w:pStyle w:val="BodyText"/>
        <w:spacing w:before="7"/>
      </w:pPr>
    </w:p>
    <w:p w14:paraId="6405576B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4" w:lineRule="auto"/>
        <w:ind w:right="472"/>
        <w:rPr>
          <w:sz w:val="24"/>
        </w:rPr>
      </w:pP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housing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promotes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innovative,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energy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efficient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less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expensive </w:t>
      </w:r>
      <w:r>
        <w:rPr>
          <w:sz w:val="24"/>
        </w:rPr>
        <w:t>building</w:t>
      </w:r>
      <w:r>
        <w:rPr>
          <w:spacing w:val="-7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encouraged.</w:t>
      </w:r>
    </w:p>
    <w:p w14:paraId="3BF798AF" w14:textId="77777777" w:rsidR="008B7D79" w:rsidRDefault="008B7D79">
      <w:pPr>
        <w:pStyle w:val="BodyText"/>
        <w:spacing w:before="1"/>
      </w:pPr>
    </w:p>
    <w:p w14:paraId="24A9523C" w14:textId="77777777" w:rsidR="008B7D79" w:rsidRDefault="00916C96">
      <w:pPr>
        <w:pStyle w:val="ListParagraph"/>
        <w:numPr>
          <w:ilvl w:val="1"/>
          <w:numId w:val="1"/>
        </w:numPr>
        <w:tabs>
          <w:tab w:val="left" w:pos="872"/>
        </w:tabs>
        <w:spacing w:line="242" w:lineRule="auto"/>
        <w:ind w:right="432"/>
        <w:rPr>
          <w:sz w:val="24"/>
        </w:rPr>
      </w:pPr>
      <w:r>
        <w:rPr>
          <w:spacing w:val="-2"/>
          <w:sz w:val="24"/>
        </w:rPr>
        <w:t>Provisions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Comprehensive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Plans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location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residential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be </w:t>
      </w:r>
      <w:r>
        <w:rPr>
          <w:spacing w:val="-4"/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consistent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protecting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lands, aquatic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resources, and </w:t>
      </w:r>
      <w:r>
        <w:rPr>
          <w:sz w:val="24"/>
        </w:rPr>
        <w:t>critical areas.</w:t>
      </w:r>
    </w:p>
    <w:p w14:paraId="0EC4876A" w14:textId="77777777" w:rsidR="008B7D79" w:rsidRDefault="008B7D79">
      <w:pPr>
        <w:pStyle w:val="BodyText"/>
        <w:spacing w:before="6"/>
      </w:pPr>
    </w:p>
    <w:p w14:paraId="248BA927" w14:textId="4C1DDC1E" w:rsidR="008B7D79" w:rsidRPr="00BC7F41" w:rsidRDefault="00916C96">
      <w:pPr>
        <w:pStyle w:val="ListParagraph"/>
        <w:tabs>
          <w:tab w:val="left" w:pos="872"/>
        </w:tabs>
        <w:ind w:firstLine="0"/>
        <w:rPr>
          <w:ins w:id="186" w:author="Sarah A. Ruether" w:date="2024-01-03T14:27:00Z"/>
          <w:sz w:val="24"/>
          <w:rPrChange w:id="187" w:author="Sarah A. Ruether" w:date="2024-01-03T14:27:00Z">
            <w:rPr>
              <w:ins w:id="188" w:author="Sarah A. Ruether" w:date="2024-01-03T14:27:00Z"/>
              <w:spacing w:val="-4"/>
              <w:sz w:val="24"/>
            </w:rPr>
          </w:rPrChange>
        </w:rPr>
        <w:pPrChange w:id="189" w:author="Sarah A. Ruether" w:date="2024-02-07T09:32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  <w:del w:id="190" w:author="Sarah A. Ruether" w:date="2024-02-07T09:32:00Z">
        <w:r w:rsidDel="008052A6">
          <w:rPr>
            <w:spacing w:val="-4"/>
            <w:sz w:val="24"/>
          </w:rPr>
          <w:delText>Manufactured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home</w:delText>
        </w:r>
        <w:r w:rsidDel="008052A6">
          <w:rPr>
            <w:spacing w:val="-8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parks shall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be</w:delText>
        </w:r>
        <w:r w:rsidDel="008052A6">
          <w:rPr>
            <w:spacing w:val="-5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allowed</w:delText>
        </w:r>
        <w:r w:rsidDel="008052A6">
          <w:rPr>
            <w:spacing w:val="-6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only</w:delText>
        </w:r>
        <w:r w:rsidDel="008052A6">
          <w:rPr>
            <w:spacing w:val="-11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within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or</w:delText>
        </w:r>
        <w:r w:rsidDel="008052A6">
          <w:rPr>
            <w:spacing w:val="-7"/>
            <w:sz w:val="24"/>
          </w:rPr>
          <w:delText xml:space="preserve"> </w:delText>
        </w:r>
        <w:r w:rsidDel="008052A6">
          <w:rPr>
            <w:spacing w:val="-4"/>
            <w:sz w:val="24"/>
          </w:rPr>
          <w:delText>urban growth areas.</w:delText>
        </w:r>
      </w:del>
    </w:p>
    <w:p w14:paraId="1693E489" w14:textId="77777777" w:rsidR="00BC7F41" w:rsidRPr="00BC7F41" w:rsidRDefault="00BC7F41">
      <w:pPr>
        <w:pStyle w:val="ListParagraph"/>
        <w:rPr>
          <w:ins w:id="191" w:author="Sarah A. Ruether" w:date="2024-01-03T14:27:00Z"/>
          <w:sz w:val="24"/>
          <w:rPrChange w:id="192" w:author="Sarah A. Ruether" w:date="2024-01-03T14:27:00Z">
            <w:rPr>
              <w:ins w:id="193" w:author="Sarah A. Ruether" w:date="2024-01-03T14:27:00Z"/>
            </w:rPr>
          </w:rPrChange>
        </w:rPr>
        <w:pPrChange w:id="194" w:author="Sarah A. Ruether" w:date="2024-01-03T14:2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010E2451" w14:textId="7FC90E7D" w:rsidR="00BC7F41" w:rsidRDefault="00196709">
      <w:pPr>
        <w:pStyle w:val="ListParagraph"/>
        <w:numPr>
          <w:ilvl w:val="1"/>
          <w:numId w:val="1"/>
        </w:numPr>
        <w:tabs>
          <w:tab w:val="left" w:pos="872"/>
        </w:tabs>
        <w:rPr>
          <w:ins w:id="195" w:author="Kevin Murphy" w:date="2024-01-08T09:17:00Z"/>
          <w:sz w:val="24"/>
        </w:rPr>
      </w:pPr>
      <w:ins w:id="196" w:author="Sarah A. Ruether" w:date="2024-01-03T14:27:00Z">
        <w:r>
          <w:rPr>
            <w:sz w:val="24"/>
          </w:rPr>
          <w:t>The County and Cities</w:t>
        </w:r>
      </w:ins>
      <w:ins w:id="197" w:author="Sarah A. Ruether" w:date="2024-01-03T15:44:00Z">
        <w:r w:rsidR="00916C96">
          <w:rPr>
            <w:sz w:val="24"/>
          </w:rPr>
          <w:t>, and public housing authorities</w:t>
        </w:r>
      </w:ins>
      <w:ins w:id="198" w:author="Sarah A. Ruether" w:date="2024-01-03T14:27:00Z">
        <w:r>
          <w:rPr>
            <w:sz w:val="24"/>
          </w:rPr>
          <w:t xml:space="preserve"> should participate in multi-jurisdictional affordable housing programs </w:t>
        </w:r>
      </w:ins>
      <w:ins w:id="199" w:author="Sarah A. Ruether" w:date="2024-01-03T14:28:00Z">
        <w:r w:rsidR="00702BB4">
          <w:rPr>
            <w:sz w:val="24"/>
          </w:rPr>
          <w:t>with the goal to increase housing for</w:t>
        </w:r>
      </w:ins>
      <w:ins w:id="200" w:author="Sarah A. Ruether" w:date="2024-01-03T14:29:00Z">
        <w:r w:rsidR="007565E8">
          <w:rPr>
            <w:sz w:val="24"/>
          </w:rPr>
          <w:t xml:space="preserve"> low income</w:t>
        </w:r>
        <w:r w:rsidR="00C857F2">
          <w:rPr>
            <w:sz w:val="24"/>
          </w:rPr>
          <w:t>, PSH and emergency shelters.  These programs w</w:t>
        </w:r>
      </w:ins>
      <w:ins w:id="201" w:author="Sarah A. Ruether" w:date="2024-01-03T15:45:00Z">
        <w:r w:rsidR="00916C96">
          <w:rPr>
            <w:sz w:val="24"/>
          </w:rPr>
          <w:t>ill</w:t>
        </w:r>
      </w:ins>
      <w:ins w:id="202" w:author="Sarah A. Ruether" w:date="2024-01-03T14:29:00Z">
        <w:r w:rsidR="00C857F2">
          <w:rPr>
            <w:sz w:val="24"/>
          </w:rPr>
          <w:t xml:space="preserve"> be</w:t>
        </w:r>
      </w:ins>
      <w:ins w:id="203" w:author="Sarah A. Ruether" w:date="2024-01-03T14:30:00Z">
        <w:r w:rsidR="0053005B">
          <w:rPr>
            <w:sz w:val="24"/>
          </w:rPr>
          <w:t xml:space="preserve"> cooperative efforts </w:t>
        </w:r>
        <w:r w:rsidR="0016760F">
          <w:rPr>
            <w:sz w:val="24"/>
          </w:rPr>
          <w:t xml:space="preserve">that include </w:t>
        </w:r>
      </w:ins>
      <w:ins w:id="204" w:author="Sarah A. Ruether" w:date="2024-01-03T14:31:00Z">
        <w:r w:rsidR="00CD7770">
          <w:rPr>
            <w:sz w:val="24"/>
          </w:rPr>
          <w:t>public agencies</w:t>
        </w:r>
      </w:ins>
      <w:ins w:id="205" w:author="Sarah A. Ruether" w:date="2024-01-03T15:45:00Z">
        <w:r w:rsidR="00916C96">
          <w:rPr>
            <w:sz w:val="24"/>
          </w:rPr>
          <w:t>, non</w:t>
        </w:r>
      </w:ins>
      <w:ins w:id="206" w:author="Sarah A. Ruether" w:date="2024-01-03T15:46:00Z">
        <w:r w:rsidR="00916C96">
          <w:rPr>
            <w:sz w:val="24"/>
          </w:rPr>
          <w:t>-</w:t>
        </w:r>
      </w:ins>
      <w:ins w:id="207" w:author="Sarah A. Ruether" w:date="2024-01-03T15:45:00Z">
        <w:r w:rsidR="00916C96">
          <w:rPr>
            <w:sz w:val="24"/>
          </w:rPr>
          <w:t xml:space="preserve"> profits</w:t>
        </w:r>
      </w:ins>
      <w:ins w:id="208" w:author="Kevin Murphy" w:date="2024-01-08T09:24:00Z">
        <w:r w:rsidR="004F6501">
          <w:rPr>
            <w:sz w:val="24"/>
          </w:rPr>
          <w:t>,</w:t>
        </w:r>
      </w:ins>
      <w:ins w:id="209" w:author="Sarah A. Ruether" w:date="2024-01-03T14:31:00Z">
        <w:r w:rsidR="00C30551">
          <w:rPr>
            <w:sz w:val="24"/>
          </w:rPr>
          <w:t xml:space="preserve"> and </w:t>
        </w:r>
      </w:ins>
      <w:ins w:id="210" w:author="Sarah A. Ruether" w:date="2024-01-03T15:45:00Z">
        <w:r w:rsidR="00916C96">
          <w:rPr>
            <w:sz w:val="24"/>
          </w:rPr>
          <w:t>other providers of housing</w:t>
        </w:r>
      </w:ins>
      <w:ins w:id="211" w:author="Sarah A. Ruether" w:date="2024-01-03T14:33:00Z">
        <w:r w:rsidR="00E2008C">
          <w:rPr>
            <w:sz w:val="24"/>
          </w:rPr>
          <w:t>.</w:t>
        </w:r>
      </w:ins>
    </w:p>
    <w:p w14:paraId="3B99411E" w14:textId="77777777" w:rsidR="004F6501" w:rsidRPr="004F6501" w:rsidRDefault="004F6501">
      <w:pPr>
        <w:pStyle w:val="ListParagraph"/>
        <w:rPr>
          <w:ins w:id="212" w:author="Kevin Murphy" w:date="2024-01-08T09:17:00Z"/>
          <w:sz w:val="24"/>
          <w:rPrChange w:id="213" w:author="Kevin Murphy" w:date="2024-01-08T09:17:00Z">
            <w:rPr>
              <w:ins w:id="214" w:author="Kevin Murphy" w:date="2024-01-08T09:17:00Z"/>
            </w:rPr>
          </w:rPrChange>
        </w:rPr>
        <w:pPrChange w:id="215" w:author="Kevin Murphy" w:date="2024-01-08T09:17:00Z">
          <w:pPr>
            <w:pStyle w:val="ListParagraph"/>
            <w:numPr>
              <w:ilvl w:val="1"/>
              <w:numId w:val="1"/>
            </w:numPr>
            <w:tabs>
              <w:tab w:val="left" w:pos="872"/>
            </w:tabs>
          </w:pPr>
        </w:pPrChange>
      </w:pPr>
    </w:p>
    <w:p w14:paraId="14D7F330" w14:textId="2A2F017F" w:rsidR="004F6501" w:rsidRDefault="004F6501">
      <w:pPr>
        <w:pStyle w:val="ListParagraph"/>
        <w:numPr>
          <w:ilvl w:val="1"/>
          <w:numId w:val="1"/>
        </w:numPr>
        <w:tabs>
          <w:tab w:val="left" w:pos="872"/>
        </w:tabs>
        <w:rPr>
          <w:sz w:val="24"/>
        </w:rPr>
      </w:pPr>
      <w:ins w:id="216" w:author="Kevin Murphy" w:date="2024-01-08T09:17:00Z">
        <w:r>
          <w:rPr>
            <w:sz w:val="24"/>
          </w:rPr>
          <w:t xml:space="preserve">The County and Cities in cooperation with </w:t>
        </w:r>
      </w:ins>
      <w:ins w:id="217" w:author="Kevin Murphy" w:date="2024-01-08T09:21:00Z">
        <w:r>
          <w:rPr>
            <w:sz w:val="24"/>
          </w:rPr>
          <w:t>housing and human service provid</w:t>
        </w:r>
      </w:ins>
      <w:ins w:id="218" w:author="Kevin Murphy" w:date="2024-01-08T09:22:00Z">
        <w:r>
          <w:rPr>
            <w:sz w:val="24"/>
          </w:rPr>
          <w:t>es should create a</w:t>
        </w:r>
      </w:ins>
      <w:ins w:id="219" w:author="Sarah A. Ruether" w:date="2024-01-11T09:36:00Z">
        <w:r w:rsidR="00E04853">
          <w:rPr>
            <w:sz w:val="24"/>
          </w:rPr>
          <w:t>n</w:t>
        </w:r>
      </w:ins>
      <w:ins w:id="220" w:author="Kevin Murphy" w:date="2024-01-08T09:22:00Z">
        <w:r>
          <w:rPr>
            <w:sz w:val="24"/>
          </w:rPr>
          <w:t xml:space="preserve"> actionable county-wide </w:t>
        </w:r>
      </w:ins>
      <w:ins w:id="221" w:author="Kevin Murphy" w:date="2024-01-08T09:23:00Z">
        <w:r>
          <w:rPr>
            <w:sz w:val="24"/>
          </w:rPr>
          <w:t>strategy</w:t>
        </w:r>
      </w:ins>
      <w:ins w:id="222" w:author="Kevin Murphy" w:date="2024-01-08T09:22:00Z">
        <w:r>
          <w:rPr>
            <w:sz w:val="24"/>
          </w:rPr>
          <w:t xml:space="preserve"> to </w:t>
        </w:r>
      </w:ins>
      <w:ins w:id="223" w:author="Kevin Murphy" w:date="2024-01-08T09:23:00Z">
        <w:r>
          <w:rPr>
            <w:sz w:val="24"/>
          </w:rPr>
          <w:t>coordinate</w:t>
        </w:r>
      </w:ins>
      <w:ins w:id="224" w:author="Kevin Murphy" w:date="2024-01-08T09:22:00Z">
        <w:r>
          <w:rPr>
            <w:sz w:val="24"/>
          </w:rPr>
          <w:t xml:space="preserve"> the development of public supported housing projects</w:t>
        </w:r>
      </w:ins>
      <w:ins w:id="225" w:author="Kevin Murphy" w:date="2024-01-08T09:24:00Z">
        <w:r>
          <w:rPr>
            <w:sz w:val="24"/>
          </w:rPr>
          <w:t xml:space="preserve"> which includes </w:t>
        </w:r>
      </w:ins>
      <w:ins w:id="226" w:author="Kevin Murphy" w:date="2024-01-08T09:23:00Z">
        <w:r>
          <w:rPr>
            <w:sz w:val="24"/>
          </w:rPr>
          <w:t>a funding strategy addressing capital and operating.</w:t>
        </w:r>
      </w:ins>
    </w:p>
    <w:p w14:paraId="1CE50720" w14:textId="77777777" w:rsidR="008B7D79" w:rsidRDefault="008B7D79">
      <w:pPr>
        <w:pStyle w:val="BodyText"/>
        <w:rPr>
          <w:sz w:val="20"/>
        </w:rPr>
      </w:pPr>
    </w:p>
    <w:p w14:paraId="194F14D1" w14:textId="77777777" w:rsidR="008B7D79" w:rsidRDefault="008B7D79">
      <w:pPr>
        <w:pStyle w:val="BodyText"/>
        <w:rPr>
          <w:sz w:val="20"/>
        </w:rPr>
      </w:pPr>
    </w:p>
    <w:p w14:paraId="09DE66A1" w14:textId="77777777" w:rsidR="008B7D79" w:rsidRDefault="008B7D79">
      <w:pPr>
        <w:pStyle w:val="BodyText"/>
        <w:rPr>
          <w:sz w:val="20"/>
        </w:rPr>
      </w:pPr>
    </w:p>
    <w:p w14:paraId="3413D3A7" w14:textId="77777777" w:rsidR="008B7D79" w:rsidRDefault="008B7D79">
      <w:pPr>
        <w:pStyle w:val="BodyText"/>
        <w:rPr>
          <w:sz w:val="20"/>
        </w:rPr>
      </w:pPr>
    </w:p>
    <w:p w14:paraId="77AB8B1A" w14:textId="77777777" w:rsidR="008B7D79" w:rsidRDefault="008B7D79">
      <w:pPr>
        <w:pStyle w:val="BodyText"/>
        <w:rPr>
          <w:sz w:val="20"/>
        </w:rPr>
      </w:pPr>
    </w:p>
    <w:p w14:paraId="0B0451B2" w14:textId="77777777" w:rsidR="008B7D79" w:rsidRDefault="008B7D79">
      <w:pPr>
        <w:pStyle w:val="BodyText"/>
        <w:rPr>
          <w:sz w:val="20"/>
        </w:rPr>
      </w:pPr>
    </w:p>
    <w:p w14:paraId="3FBEC6D9" w14:textId="77777777" w:rsidR="008B7D79" w:rsidRDefault="008B7D79">
      <w:pPr>
        <w:pStyle w:val="BodyText"/>
        <w:rPr>
          <w:sz w:val="20"/>
        </w:rPr>
      </w:pPr>
    </w:p>
    <w:p w14:paraId="14DF3A9E" w14:textId="77777777" w:rsidR="008B7D79" w:rsidRDefault="008B7D79">
      <w:pPr>
        <w:pStyle w:val="BodyText"/>
        <w:rPr>
          <w:sz w:val="20"/>
        </w:rPr>
      </w:pPr>
    </w:p>
    <w:p w14:paraId="52D87353" w14:textId="77777777" w:rsidR="008B7D79" w:rsidRDefault="008B7D79">
      <w:pPr>
        <w:pStyle w:val="BodyText"/>
        <w:rPr>
          <w:sz w:val="20"/>
        </w:rPr>
      </w:pPr>
    </w:p>
    <w:p w14:paraId="54CD0C45" w14:textId="77777777" w:rsidR="008B7D79" w:rsidRDefault="008B7D79">
      <w:pPr>
        <w:pStyle w:val="BodyText"/>
        <w:rPr>
          <w:sz w:val="20"/>
        </w:rPr>
      </w:pPr>
    </w:p>
    <w:p w14:paraId="595C9A17" w14:textId="77777777" w:rsidR="008B7D79" w:rsidRDefault="008B7D79">
      <w:pPr>
        <w:pStyle w:val="BodyText"/>
        <w:rPr>
          <w:sz w:val="20"/>
        </w:rPr>
      </w:pPr>
    </w:p>
    <w:p w14:paraId="50905B31" w14:textId="77777777" w:rsidR="008B7D79" w:rsidRDefault="008B7D79">
      <w:pPr>
        <w:pStyle w:val="BodyText"/>
        <w:rPr>
          <w:sz w:val="20"/>
        </w:rPr>
      </w:pPr>
    </w:p>
    <w:p w14:paraId="4D0743C9" w14:textId="77777777" w:rsidR="008B7D79" w:rsidRDefault="008B7D79">
      <w:pPr>
        <w:pStyle w:val="BodyText"/>
        <w:rPr>
          <w:sz w:val="20"/>
        </w:rPr>
      </w:pPr>
    </w:p>
    <w:p w14:paraId="2AC05FD2" w14:textId="77777777" w:rsidR="008B7D79" w:rsidRDefault="008B7D79">
      <w:pPr>
        <w:pStyle w:val="BodyText"/>
        <w:rPr>
          <w:sz w:val="20"/>
        </w:rPr>
      </w:pPr>
    </w:p>
    <w:p w14:paraId="3128C10C" w14:textId="77777777" w:rsidR="008B7D79" w:rsidRDefault="008B7D79">
      <w:pPr>
        <w:pStyle w:val="BodyText"/>
        <w:rPr>
          <w:sz w:val="20"/>
        </w:rPr>
      </w:pPr>
    </w:p>
    <w:p w14:paraId="0382C753" w14:textId="77777777" w:rsidR="008B7D79" w:rsidRDefault="008B7D79">
      <w:pPr>
        <w:pStyle w:val="BodyText"/>
        <w:rPr>
          <w:sz w:val="20"/>
        </w:rPr>
      </w:pPr>
    </w:p>
    <w:p w14:paraId="4B256616" w14:textId="77777777" w:rsidR="008B7D79" w:rsidRDefault="008B7D79">
      <w:pPr>
        <w:pStyle w:val="BodyText"/>
        <w:rPr>
          <w:sz w:val="20"/>
        </w:rPr>
      </w:pPr>
    </w:p>
    <w:p w14:paraId="74CA36E6" w14:textId="77777777" w:rsidR="008B7D79" w:rsidRDefault="008B7D79">
      <w:pPr>
        <w:pStyle w:val="BodyText"/>
        <w:spacing w:before="7"/>
        <w:rPr>
          <w:sz w:val="23"/>
        </w:rPr>
      </w:pPr>
    </w:p>
    <w:p w14:paraId="0CA91EC0" w14:textId="77777777" w:rsidR="008B7D79" w:rsidRDefault="00916C96">
      <w:pPr>
        <w:tabs>
          <w:tab w:val="right" w:pos="9516"/>
        </w:tabs>
        <w:spacing w:before="91"/>
        <w:ind w:left="152"/>
        <w:rPr>
          <w:sz w:val="20"/>
        </w:rPr>
      </w:pPr>
      <w:r>
        <w:rPr>
          <w:sz w:val="20"/>
        </w:rPr>
        <w:t>Countywide</w:t>
      </w:r>
      <w:r>
        <w:rPr>
          <w:spacing w:val="-11"/>
          <w:sz w:val="20"/>
        </w:rPr>
        <w:t xml:space="preserve"> </w:t>
      </w:r>
      <w:r>
        <w:rPr>
          <w:sz w:val="20"/>
        </w:rPr>
        <w:t>Planning</w:t>
      </w:r>
      <w:r>
        <w:rPr>
          <w:spacing w:val="-10"/>
          <w:sz w:val="20"/>
        </w:rPr>
        <w:t xml:space="preserve"> </w:t>
      </w:r>
      <w:r>
        <w:rPr>
          <w:sz w:val="20"/>
        </w:rPr>
        <w:t>Policies,</w:t>
      </w:r>
      <w:r>
        <w:rPr>
          <w:spacing w:val="-10"/>
          <w:sz w:val="20"/>
        </w:rPr>
        <w:t xml:space="preserve"> </w:t>
      </w:r>
      <w:r>
        <w:rPr>
          <w:sz w:val="20"/>
        </w:rPr>
        <w:t>January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spacing w:val="-7"/>
          <w:sz w:val="20"/>
        </w:rPr>
        <w:t>10</w:t>
      </w:r>
    </w:p>
    <w:sectPr w:rsidR="008B7D79">
      <w:type w:val="continuous"/>
      <w:pgSz w:w="12240" w:h="15840"/>
      <w:pgMar w:top="1520" w:right="900" w:bottom="280" w:left="1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9" w:author="Kevin Murphy" w:date="2024-01-08T09:28:00Z" w:initials="KM">
    <w:p w14:paraId="2F7FA43E" w14:textId="77777777" w:rsidR="00232F8E" w:rsidRDefault="00232F8E" w:rsidP="000B642E">
      <w:pPr>
        <w:pStyle w:val="CommentText"/>
      </w:pPr>
      <w:r>
        <w:rPr>
          <w:rStyle w:val="CommentReference"/>
        </w:rPr>
        <w:annotationRef/>
      </w:r>
      <w:r>
        <w:t>Would it be better to say department of Commerce? Concern is that the HAPT toll may not be the method in the future.</w:t>
      </w:r>
    </w:p>
  </w:comment>
  <w:comment w:id="20" w:author="Sarah A. Ruether" w:date="2024-01-08T09:39:00Z" w:initials="SR">
    <w:p w14:paraId="184D5854" w14:textId="77777777" w:rsidR="00566DDF" w:rsidRDefault="00566DDF" w:rsidP="00566DDF">
      <w:pPr>
        <w:pStyle w:val="CommentText"/>
      </w:pPr>
      <w:r>
        <w:rPr>
          <w:rStyle w:val="CommentReference"/>
        </w:rPr>
        <w:annotationRef/>
      </w:r>
      <w:r>
        <w:t xml:space="preserve">That might be more understandable to someone who is not a planner and help if a new tool is developed by commerce.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FA43E" w15:done="1"/>
  <w15:commentEx w15:paraId="184D5854" w15:paraIdParent="2F7FA4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DDE622" w16cex:dateUtc="2024-01-08T17:28:00Z"/>
  <w16cex:commentExtensible w16cex:durableId="1CB72BD9" w16cex:dateUtc="2024-01-08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FA43E" w16cid:durableId="7ADDE622"/>
  <w16cid:commentId w16cid:paraId="184D5854" w16cid:durableId="1CB72B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36A"/>
    <w:multiLevelType w:val="multilevel"/>
    <w:tmpl w:val="CD5E3C88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22D1B6D"/>
    <w:multiLevelType w:val="multilevel"/>
    <w:tmpl w:val="DDDA7F0A"/>
    <w:lvl w:ilvl="0">
      <w:start w:val="4"/>
      <w:numFmt w:val="decimal"/>
      <w:lvlText w:val="%1"/>
      <w:lvlJc w:val="left"/>
      <w:pPr>
        <w:ind w:left="87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7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28" w:hanging="720"/>
      </w:pPr>
      <w:rPr>
        <w:rFonts w:hint="default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142" w:hanging="360"/>
      </w:pPr>
    </w:lvl>
    <w:lvl w:ilvl="4">
      <w:numFmt w:val="bullet"/>
      <w:lvlText w:val="•"/>
      <w:lvlJc w:val="left"/>
      <w:pPr>
        <w:ind w:left="437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2" w:hanging="720"/>
      </w:pPr>
      <w:rPr>
        <w:rFonts w:hint="default"/>
        <w:lang w:val="en-US" w:eastAsia="en-US" w:bidi="ar-SA"/>
      </w:rPr>
    </w:lvl>
  </w:abstractNum>
  <w:num w:numId="1" w16cid:durableId="1383596495">
    <w:abstractNumId w:val="0"/>
  </w:num>
  <w:num w:numId="2" w16cid:durableId="16752989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Murphy">
    <w15:presenceInfo w15:providerId="AD" w15:userId="S::kmurphy@scog.net::9806e1e9-2b47-4b47-845b-6a6166496053"/>
  </w15:person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9"/>
    <w:rsid w:val="000F165E"/>
    <w:rsid w:val="001261FA"/>
    <w:rsid w:val="0016760F"/>
    <w:rsid w:val="00196709"/>
    <w:rsid w:val="001B2FB4"/>
    <w:rsid w:val="001D07A3"/>
    <w:rsid w:val="001F4BD1"/>
    <w:rsid w:val="001F5A26"/>
    <w:rsid w:val="00200661"/>
    <w:rsid w:val="00204ADC"/>
    <w:rsid w:val="00216D7A"/>
    <w:rsid w:val="00232F8E"/>
    <w:rsid w:val="002707DA"/>
    <w:rsid w:val="002A2577"/>
    <w:rsid w:val="002C41FF"/>
    <w:rsid w:val="002F113C"/>
    <w:rsid w:val="00312CD8"/>
    <w:rsid w:val="00343573"/>
    <w:rsid w:val="003439AD"/>
    <w:rsid w:val="0035374D"/>
    <w:rsid w:val="00360A08"/>
    <w:rsid w:val="003850D4"/>
    <w:rsid w:val="00386BF2"/>
    <w:rsid w:val="00403440"/>
    <w:rsid w:val="00411CE1"/>
    <w:rsid w:val="00414370"/>
    <w:rsid w:val="00430398"/>
    <w:rsid w:val="00487AF5"/>
    <w:rsid w:val="00496491"/>
    <w:rsid w:val="004A6001"/>
    <w:rsid w:val="004A7B86"/>
    <w:rsid w:val="004B4590"/>
    <w:rsid w:val="004D5F7D"/>
    <w:rsid w:val="004E2319"/>
    <w:rsid w:val="004F2465"/>
    <w:rsid w:val="004F6501"/>
    <w:rsid w:val="00515881"/>
    <w:rsid w:val="0053005B"/>
    <w:rsid w:val="00566DDF"/>
    <w:rsid w:val="005D56DB"/>
    <w:rsid w:val="00601765"/>
    <w:rsid w:val="00657782"/>
    <w:rsid w:val="006757B4"/>
    <w:rsid w:val="00686CDC"/>
    <w:rsid w:val="006A5FD6"/>
    <w:rsid w:val="006A7B25"/>
    <w:rsid w:val="006C24B8"/>
    <w:rsid w:val="006E2E45"/>
    <w:rsid w:val="006F7CB6"/>
    <w:rsid w:val="00702BB4"/>
    <w:rsid w:val="00705ACE"/>
    <w:rsid w:val="0073222F"/>
    <w:rsid w:val="007365AF"/>
    <w:rsid w:val="00745962"/>
    <w:rsid w:val="007565E8"/>
    <w:rsid w:val="00781A24"/>
    <w:rsid w:val="00794360"/>
    <w:rsid w:val="007A49A2"/>
    <w:rsid w:val="007B17F3"/>
    <w:rsid w:val="007C68A7"/>
    <w:rsid w:val="007D1B1A"/>
    <w:rsid w:val="008052A6"/>
    <w:rsid w:val="008B7D79"/>
    <w:rsid w:val="008F7172"/>
    <w:rsid w:val="00916811"/>
    <w:rsid w:val="00916C96"/>
    <w:rsid w:val="00923A67"/>
    <w:rsid w:val="00931315"/>
    <w:rsid w:val="009E592F"/>
    <w:rsid w:val="009F08E7"/>
    <w:rsid w:val="00A52808"/>
    <w:rsid w:val="00A62060"/>
    <w:rsid w:val="00A62E83"/>
    <w:rsid w:val="00AD5BD4"/>
    <w:rsid w:val="00AE10AE"/>
    <w:rsid w:val="00AF0612"/>
    <w:rsid w:val="00AF0765"/>
    <w:rsid w:val="00B05EF9"/>
    <w:rsid w:val="00B334C0"/>
    <w:rsid w:val="00B50FB3"/>
    <w:rsid w:val="00B75558"/>
    <w:rsid w:val="00B878F0"/>
    <w:rsid w:val="00BB72D3"/>
    <w:rsid w:val="00BC4B31"/>
    <w:rsid w:val="00BC7F41"/>
    <w:rsid w:val="00BF04F6"/>
    <w:rsid w:val="00C07A1D"/>
    <w:rsid w:val="00C16F27"/>
    <w:rsid w:val="00C26926"/>
    <w:rsid w:val="00C30551"/>
    <w:rsid w:val="00C41859"/>
    <w:rsid w:val="00C73943"/>
    <w:rsid w:val="00C760D5"/>
    <w:rsid w:val="00C857F2"/>
    <w:rsid w:val="00CC466B"/>
    <w:rsid w:val="00CD7770"/>
    <w:rsid w:val="00D311E5"/>
    <w:rsid w:val="00D4249E"/>
    <w:rsid w:val="00D475BB"/>
    <w:rsid w:val="00DC2FC9"/>
    <w:rsid w:val="00E04853"/>
    <w:rsid w:val="00E07DC6"/>
    <w:rsid w:val="00E13A3A"/>
    <w:rsid w:val="00E2008C"/>
    <w:rsid w:val="00E47374"/>
    <w:rsid w:val="00E60D1E"/>
    <w:rsid w:val="00E73517"/>
    <w:rsid w:val="00E93DC3"/>
    <w:rsid w:val="00EB607A"/>
    <w:rsid w:val="00EB63F0"/>
    <w:rsid w:val="00ED335A"/>
    <w:rsid w:val="00F55B0E"/>
    <w:rsid w:val="00F64D60"/>
    <w:rsid w:val="00F72146"/>
    <w:rsid w:val="00F76997"/>
    <w:rsid w:val="00F95022"/>
    <w:rsid w:val="00FB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8FEA"/>
  <w15:docId w15:val="{85B08809-F3C2-4F37-A290-F042BF0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066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3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0C69EBD73C4692DA93A95A97C71C" ma:contentTypeVersion="4" ma:contentTypeDescription="Create a new document." ma:contentTypeScope="" ma:versionID="157d0a04395db68f18bdc6f6158c63b5">
  <xsd:schema xmlns:xsd="http://www.w3.org/2001/XMLSchema" xmlns:xs="http://www.w3.org/2001/XMLSchema" xmlns:p="http://schemas.microsoft.com/office/2006/metadata/properties" xmlns:ns3="f3a7cf55-c394-4561-9b5f-8ac93531d83f" targetNamespace="http://schemas.microsoft.com/office/2006/metadata/properties" ma:root="true" ma:fieldsID="310d24769c77734aaaf98ceaaf7f68a5" ns3:_="">
    <xsd:import namespace="f3a7cf55-c394-4561-9b5f-8ac93531d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cf55-c394-4561-9b5f-8ac93531d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a7cf55-c394-4561-9b5f-8ac93531d8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543C9-AAAD-49FF-8FD8-7A67EAC1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cf55-c394-4561-9b5f-8ac93531d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D6BE9-D84E-4906-8E12-74DCABCF4F8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f3a7cf55-c394-4561-9b5f-8ac93531d83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B974975-A097-4A5C-B6C3-2E8029058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Hamilton</dc:creator>
  <cp:lastModifiedBy>Sarah A. Ruether</cp:lastModifiedBy>
  <cp:revision>2</cp:revision>
  <cp:lastPrinted>2024-02-07T16:09:00Z</cp:lastPrinted>
  <dcterms:created xsi:type="dcterms:W3CDTF">2024-03-26T17:04:00Z</dcterms:created>
  <dcterms:modified xsi:type="dcterms:W3CDTF">2024-03-26T17:04:00Z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0x01010077B90C69EBD73C4692DA93A95A97C71C</vt:lpwstr>
  </property>
</Properties>
</file>