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3468F7E2" w14:textId="77777777" w:rsidR="00366743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4" w:author="Brad Johnson" w:date="2024-03-05T13:06:00Z"/>
          <w:sz w:val="24"/>
        </w:rPr>
      </w:pPr>
      <w:ins w:id="5" w:author="Sarah A. Ruether" w:date="2024-01-03T13:50:00Z">
        <w:r>
          <w:rPr>
            <w:sz w:val="24"/>
          </w:rPr>
          <w:t xml:space="preserve">Comprehensive Plans </w:t>
        </w:r>
      </w:ins>
      <w:ins w:id="6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7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8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9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10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11" w:author="Kevin Murphy" w:date="2024-01-08T09:04:00Z">
        <w:r w:rsidR="004A6001">
          <w:rPr>
            <w:sz w:val="24"/>
          </w:rPr>
          <w:t>(</w:t>
        </w:r>
      </w:ins>
      <w:ins w:id="12" w:author="Sarah A. Ruether" w:date="2024-01-03T13:56:00Z">
        <w:r w:rsidR="00B75558">
          <w:rPr>
            <w:sz w:val="24"/>
          </w:rPr>
          <w:t>PSH</w:t>
        </w:r>
      </w:ins>
      <w:ins w:id="13" w:author="Kevin Murphy" w:date="2024-01-08T09:04:00Z">
        <w:r w:rsidR="004A6001">
          <w:rPr>
            <w:sz w:val="24"/>
          </w:rPr>
          <w:t>)</w:t>
        </w:r>
      </w:ins>
      <w:ins w:id="14" w:author="Sarah A. Ruether" w:date="2024-01-03T13:56:00Z">
        <w:r w:rsidR="00B75558">
          <w:rPr>
            <w:sz w:val="24"/>
          </w:rPr>
          <w:t>.</w:t>
        </w:r>
      </w:ins>
      <w:ins w:id="15" w:author="Sarah A. Ruether" w:date="2024-01-03T14:52:00Z">
        <w:r w:rsidR="00AF0612">
          <w:rPr>
            <w:sz w:val="24"/>
          </w:rPr>
          <w:t xml:space="preserve"> </w:t>
        </w:r>
      </w:ins>
    </w:p>
    <w:p w14:paraId="19DC6C9A" w14:textId="1732BC36" w:rsidR="008B7D79" w:rsidRDefault="00366743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16" w:author="Sarah A. Ruether" w:date="2024-01-03T14:02:00Z"/>
          <w:sz w:val="24"/>
        </w:rPr>
      </w:pPr>
      <w:ins w:id="17" w:author="Brad Johnson" w:date="2024-03-05T13:03:00Z">
        <w:r>
          <w:rPr>
            <w:sz w:val="24"/>
          </w:rPr>
          <w:t>At a minimum, each jur</w:t>
        </w:r>
      </w:ins>
      <w:ins w:id="18" w:author="Brad Johnson" w:date="2024-03-05T13:04:00Z">
        <w:r>
          <w:rPr>
            <w:sz w:val="24"/>
          </w:rPr>
          <w:t>isdiction shall provide sufficient capacity to accommodate the number, and type, of units</w:t>
        </w:r>
      </w:ins>
      <w:ins w:id="19" w:author="Brad Johnson" w:date="2024-03-05T13:05:00Z">
        <w:r>
          <w:rPr>
            <w:sz w:val="24"/>
          </w:rPr>
          <w:t xml:space="preserve"> allocated to the jurisdiction</w:t>
        </w:r>
      </w:ins>
      <w:ins w:id="20" w:author="Brad Johnson" w:date="2024-03-05T13:06:00Z">
        <w:r>
          <w:rPr>
            <w:sz w:val="24"/>
          </w:rPr>
          <w:t xml:space="preserve"> </w:t>
        </w:r>
      </w:ins>
      <w:ins w:id="21" w:author="Brad Johnson" w:date="2024-03-05T13:07:00Z">
        <w:r>
          <w:rPr>
            <w:sz w:val="24"/>
          </w:rPr>
          <w:t>through the regional allocation process described in Appendix B.</w:t>
        </w:r>
      </w:ins>
      <w:ins w:id="22" w:author="Brad Johnson" w:date="2024-03-05T13:05:00Z">
        <w:r>
          <w:rPr>
            <w:sz w:val="24"/>
          </w:rPr>
          <w:t xml:space="preserve"> </w:t>
        </w:r>
      </w:ins>
      <w:ins w:id="23" w:author="Sarah A. Ruether" w:date="2024-01-03T14:53:00Z">
        <w:del w:id="24" w:author="Brad Johnson" w:date="2024-03-05T13:09:00Z">
          <w:r w:rsidR="00AF0612" w:rsidDel="00366743">
            <w:rPr>
              <w:sz w:val="24"/>
            </w:rPr>
            <w:delText>The housing element shall also identify sufficient land for the</w:delText>
          </w:r>
        </w:del>
      </w:ins>
      <w:ins w:id="25" w:author="Sarah A. Ruether" w:date="2024-01-03T14:54:00Z">
        <w:del w:id="26" w:author="Brad Johnson" w:date="2024-03-05T13:09:00Z">
          <w:r w:rsidR="00AF0612" w:rsidDel="00366743">
            <w:rPr>
              <w:sz w:val="24"/>
            </w:rPr>
            <w:delText xml:space="preserve"> various housing types, identify zoning capacities for housing types described based on the housing </w:delText>
          </w:r>
        </w:del>
      </w:ins>
      <w:ins w:id="27" w:author="Sarah A. Ruether" w:date="2024-01-03T14:55:00Z">
        <w:del w:id="28" w:author="Brad Johnson" w:date="2024-03-05T13:09:00Z">
          <w:r w:rsidR="00AF0612" w:rsidDel="00366743">
            <w:rPr>
              <w:sz w:val="24"/>
            </w:rPr>
            <w:delText xml:space="preserve">allocation given </w:delText>
          </w:r>
          <w:commentRangeStart w:id="29"/>
          <w:commentRangeStart w:id="30"/>
          <w:r w:rsidR="00AF0612" w:rsidDel="00366743">
            <w:rPr>
              <w:sz w:val="24"/>
            </w:rPr>
            <w:delText xml:space="preserve">by </w:delText>
          </w:r>
        </w:del>
      </w:ins>
      <w:commentRangeEnd w:id="29"/>
      <w:del w:id="31" w:author="Brad Johnson" w:date="2024-03-05T13:09:00Z">
        <w:r w:rsidR="00232F8E" w:rsidDel="00366743">
          <w:rPr>
            <w:rStyle w:val="CommentReference"/>
          </w:rPr>
          <w:commentReference w:id="29"/>
        </w:r>
        <w:commentRangeEnd w:id="30"/>
        <w:r w:rsidR="00566DDF" w:rsidDel="00366743">
          <w:rPr>
            <w:rStyle w:val="CommentReference"/>
          </w:rPr>
          <w:commentReference w:id="30"/>
        </w:r>
      </w:del>
      <w:ins w:id="32" w:author="Sarah A. Ruether" w:date="2024-01-11T09:33:00Z">
        <w:del w:id="33" w:author="Brad Johnson" w:date="2024-03-05T13:09:00Z">
          <w:r w:rsidR="00E04853" w:rsidDel="00366743">
            <w:rPr>
              <w:sz w:val="24"/>
            </w:rPr>
            <w:delText>the department of Commerce methodology or an approved</w:delText>
          </w:r>
        </w:del>
      </w:ins>
      <w:ins w:id="34" w:author="Sarah A. Ruether" w:date="2024-01-03T14:55:00Z">
        <w:del w:id="35" w:author="Brad Johnson" w:date="2024-03-05T13:09:00Z">
          <w:r w:rsidR="00AF0612" w:rsidDel="00366743">
            <w:rPr>
              <w:sz w:val="24"/>
            </w:rPr>
            <w:delText xml:space="preserve"> </w:delText>
          </w:r>
        </w:del>
      </w:ins>
      <w:ins w:id="36" w:author="Sarah A. Ruether" w:date="2024-01-03T15:47:00Z">
        <w:del w:id="37" w:author="Brad Johnson" w:date="2024-03-05T13:09:00Z">
          <w:r w:rsidR="00916C96" w:rsidDel="00366743">
            <w:rPr>
              <w:sz w:val="24"/>
            </w:rPr>
            <w:delText>equivalent</w:delText>
          </w:r>
        </w:del>
      </w:ins>
      <w:ins w:id="38" w:author="Sarah A. Ruether" w:date="2024-01-03T14:55:00Z">
        <w:del w:id="39" w:author="Brad Johnson" w:date="2024-03-05T13:09:00Z">
          <w:r w:rsidR="00AF0612" w:rsidDel="00366743">
            <w:rPr>
              <w:sz w:val="24"/>
            </w:rPr>
            <w:delText xml:space="preserve"> quantitative method for Skagit County.</w:delText>
          </w:r>
        </w:del>
      </w:ins>
      <w:ins w:id="40" w:author="Brad Johnson" w:date="2024-03-05T13:09:00Z">
        <w:r>
          <w:rPr>
            <w:sz w:val="24"/>
          </w:rPr>
          <w:t>Co</w:t>
        </w:r>
      </w:ins>
      <w:ins w:id="41" w:author="Brad Johnson" w:date="2024-03-05T13:10:00Z">
        <w:r>
          <w:rPr>
            <w:sz w:val="24"/>
          </w:rPr>
          <w:t>mprehensive plans</w:t>
        </w:r>
      </w:ins>
      <w:ins w:id="42" w:author="Brad Johnson" w:date="2024-03-05T13:27:00Z">
        <w:r w:rsidR="00BB4F03">
          <w:rPr>
            <w:sz w:val="24"/>
          </w:rPr>
          <w:t xml:space="preserve">, </w:t>
        </w:r>
      </w:ins>
      <w:ins w:id="43" w:author="Brad Johnson" w:date="2024-03-05T13:10:00Z">
        <w:r>
          <w:rPr>
            <w:sz w:val="24"/>
          </w:rPr>
          <w:t>development regulations</w:t>
        </w:r>
      </w:ins>
      <w:ins w:id="44" w:author="Brad Johnson" w:date="2024-03-05T13:27:00Z">
        <w:r w:rsidR="00BB4F03">
          <w:rPr>
            <w:sz w:val="24"/>
          </w:rPr>
          <w:t>, and funding mechanisms</w:t>
        </w:r>
      </w:ins>
      <w:ins w:id="45" w:author="Brad Johnson" w:date="2024-03-05T13:10:00Z">
        <w:r>
          <w:rPr>
            <w:sz w:val="24"/>
          </w:rPr>
          <w:t xml:space="preserve"> shall also be consistent with the following housing allocation policies. </w:t>
        </w:r>
      </w:ins>
      <w:del w:id="46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47" w:author="Sarah A. Ruether" w:date="2024-01-11T09:33:00Z">
        <w:r w:rsidR="00E04853">
          <w:rPr>
            <w:spacing w:val="-2"/>
            <w:sz w:val="24"/>
          </w:rPr>
          <w:t>t</w:t>
        </w:r>
      </w:ins>
      <w:del w:id="48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7FBBE18A" w14:textId="1B910D8F" w:rsidR="008F7172" w:rsidRPr="00BF04F6" w:rsidRDefault="002F113C">
      <w:pPr>
        <w:tabs>
          <w:tab w:val="left" w:pos="872"/>
        </w:tabs>
        <w:spacing w:before="90" w:line="242" w:lineRule="auto"/>
        <w:ind w:left="1908" w:right="607"/>
        <w:rPr>
          <w:ins w:id="49" w:author="Sarah A. Ruether" w:date="2024-02-07T09:07:00Z"/>
          <w:sz w:val="24"/>
          <w:rPrChange w:id="50" w:author="Sarah A. Ruether" w:date="2024-02-07T09:33:00Z">
            <w:rPr>
              <w:ins w:id="51" w:author="Sarah A. Ruether" w:date="2024-02-07T09:07:00Z"/>
            </w:rPr>
          </w:rPrChange>
        </w:rPr>
        <w:pPrChange w:id="5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53" w:author="Sarah A. Ruether" w:date="2024-01-03T14:03:00Z">
        <w:r w:rsidRPr="00BF04F6">
          <w:rPr>
            <w:sz w:val="24"/>
            <w:rPrChange w:id="54" w:author="Sarah A. Ruether" w:date="2024-02-07T09:33:00Z">
              <w:rPr/>
            </w:rPrChange>
          </w:rPr>
          <w:t>(A)</w:t>
        </w:r>
      </w:ins>
      <w:ins w:id="55" w:author="Sarah A. Ruether" w:date="2024-02-07T09:07:00Z">
        <w:r w:rsidR="00D311E5" w:rsidRPr="00BF04F6">
          <w:rPr>
            <w:sz w:val="24"/>
            <w:rPrChange w:id="56" w:author="Sarah A. Ruether" w:date="2024-02-07T09:33:00Z">
              <w:rPr/>
            </w:rPrChange>
          </w:rPr>
          <w:t>Housing allocations</w:t>
        </w:r>
        <w:r w:rsidR="009F08E7" w:rsidRPr="00BF04F6">
          <w:rPr>
            <w:sz w:val="24"/>
            <w:rPrChange w:id="57" w:author="Sarah A. Ruether" w:date="2024-02-07T09:33:00Z">
              <w:rPr/>
            </w:rPrChange>
          </w:rPr>
          <w:t xml:space="preserve"> including PSH, low, very low and extremely low-income households </w:t>
        </w:r>
      </w:ins>
      <w:ins w:id="58" w:author="Brad Johnson" w:date="2024-03-05T13:11:00Z">
        <w:r w:rsidR="00366743">
          <w:rPr>
            <w:sz w:val="24"/>
          </w:rPr>
          <w:t xml:space="preserve">shall be </w:t>
        </w:r>
      </w:ins>
      <w:ins w:id="59" w:author="Sarah A. Ruether" w:date="2024-02-07T09:07:00Z">
        <w:del w:id="60" w:author="Brad Johnson" w:date="2024-03-05T13:11:00Z">
          <w:r w:rsidR="009F08E7" w:rsidRPr="00BF04F6" w:rsidDel="00366743">
            <w:rPr>
              <w:sz w:val="24"/>
              <w:rPrChange w:id="61" w:author="Sarah A. Ruether" w:date="2024-02-07T09:33:00Z">
                <w:rPr/>
              </w:rPrChange>
            </w:rPr>
            <w:delText>are</w:delText>
          </w:r>
        </w:del>
        <w:r w:rsidR="009F08E7" w:rsidRPr="00BF04F6">
          <w:rPr>
            <w:sz w:val="24"/>
            <w:rPrChange w:id="62" w:author="Sarah A. Ruether" w:date="2024-02-07T09:33:00Z">
              <w:rPr/>
            </w:rPrChange>
          </w:rPr>
          <w:t xml:space="preserve"> pr</w:t>
        </w:r>
      </w:ins>
      <w:ins w:id="63" w:author="Sarah A. Ruether" w:date="2024-02-07T09:22:00Z">
        <w:r w:rsidR="002707DA" w:rsidRPr="00BF04F6">
          <w:rPr>
            <w:sz w:val="24"/>
            <w:rPrChange w:id="64" w:author="Sarah A. Ruether" w:date="2024-02-07T09:33:00Z">
              <w:rPr/>
            </w:rPrChange>
          </w:rPr>
          <w:t>ioritized</w:t>
        </w:r>
      </w:ins>
      <w:ins w:id="65" w:author="Brad Johnson" w:date="2024-03-05T13:11:00Z">
        <w:r w:rsidR="00366743">
          <w:rPr>
            <w:sz w:val="24"/>
          </w:rPr>
          <w:t xml:space="preserve"> in, and shall primarily be allocated to,</w:t>
        </w:r>
      </w:ins>
      <w:ins w:id="66" w:author="Sarah A. Ruether" w:date="2024-02-07T09:07:00Z">
        <w:r w:rsidR="009F08E7" w:rsidRPr="00BF04F6">
          <w:rPr>
            <w:sz w:val="24"/>
            <w:rPrChange w:id="67" w:author="Sarah A. Ruether" w:date="2024-02-07T09:33:00Z">
              <w:rPr/>
            </w:rPrChange>
          </w:rPr>
          <w:t xml:space="preserve"> </w:t>
        </w:r>
        <w:del w:id="68" w:author="Brad Johnson" w:date="2024-03-05T13:12:00Z">
          <w:r w:rsidR="009F08E7" w:rsidRPr="00BF04F6" w:rsidDel="00366743">
            <w:rPr>
              <w:sz w:val="24"/>
              <w:rPrChange w:id="69" w:author="Sarah A. Ruether" w:date="2024-02-07T09:33:00Z">
                <w:rPr/>
              </w:rPrChange>
            </w:rPr>
            <w:delText xml:space="preserve">in </w:delText>
          </w:r>
        </w:del>
      </w:ins>
      <w:ins w:id="70" w:author="Brad Johnson" w:date="2024-03-05T13:12:00Z">
        <w:r w:rsidR="00366743">
          <w:rPr>
            <w:sz w:val="24"/>
          </w:rPr>
          <w:t xml:space="preserve">urban </w:t>
        </w:r>
      </w:ins>
      <w:ins w:id="71" w:author="Sarah A. Ruether" w:date="2024-02-07T09:07:00Z">
        <w:r w:rsidR="009F08E7" w:rsidRPr="00BF04F6">
          <w:rPr>
            <w:sz w:val="24"/>
            <w:rPrChange w:id="72" w:author="Sarah A. Ruether" w:date="2024-02-07T09:33:00Z">
              <w:rPr/>
            </w:rPrChange>
          </w:rPr>
          <w:t>areas with good access to transit</w:t>
        </w:r>
        <w:r w:rsidR="008F7172" w:rsidRPr="00BF04F6">
          <w:rPr>
            <w:sz w:val="24"/>
            <w:rPrChange w:id="73" w:author="Sarah A. Ruether" w:date="2024-02-07T09:33:00Z">
              <w:rPr/>
            </w:rPrChange>
          </w:rPr>
          <w:t xml:space="preserve"> and services.</w:t>
        </w:r>
      </w:ins>
    </w:p>
    <w:p w14:paraId="13660525" w14:textId="1B9801FB" w:rsidR="004D5F7D" w:rsidRPr="00BF04F6" w:rsidRDefault="008F7172">
      <w:pPr>
        <w:tabs>
          <w:tab w:val="left" w:pos="872"/>
        </w:tabs>
        <w:spacing w:before="90" w:line="242" w:lineRule="auto"/>
        <w:ind w:left="1908" w:right="607"/>
        <w:rPr>
          <w:ins w:id="74" w:author="Sarah A. Ruether" w:date="2024-02-07T09:17:00Z"/>
          <w:sz w:val="24"/>
          <w:rPrChange w:id="75" w:author="Sarah A. Ruether" w:date="2024-02-07T09:33:00Z">
            <w:rPr>
              <w:ins w:id="76" w:author="Sarah A. Ruether" w:date="2024-02-07T09:17:00Z"/>
            </w:rPr>
          </w:rPrChange>
        </w:rPr>
        <w:pPrChange w:id="77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78" w:author="Sarah A. Ruether" w:date="2024-02-07T09:07:00Z">
        <w:r w:rsidRPr="00BF04F6">
          <w:rPr>
            <w:sz w:val="24"/>
            <w:rPrChange w:id="79" w:author="Sarah A. Ruether" w:date="2024-02-07T09:33:00Z">
              <w:rPr/>
            </w:rPrChange>
          </w:rPr>
          <w:t>(B)</w:t>
        </w:r>
      </w:ins>
      <w:ins w:id="80" w:author="Brad Johnson" w:date="2024-03-05T13:12:00Z">
        <w:r w:rsidR="00366743">
          <w:rPr>
            <w:sz w:val="24"/>
          </w:rPr>
          <w:t xml:space="preserve">Rural areas typically lack access to transit and services, but may have localized </w:t>
        </w:r>
      </w:ins>
      <w:ins w:id="81" w:author="Brad Johnson" w:date="2024-03-05T13:13:00Z">
        <w:r w:rsidR="0098402D">
          <w:rPr>
            <w:sz w:val="24"/>
          </w:rPr>
          <w:t xml:space="preserve">or unique </w:t>
        </w:r>
      </w:ins>
      <w:ins w:id="82" w:author="Brad Johnson" w:date="2024-03-05T13:12:00Z">
        <w:r w:rsidR="0098402D">
          <w:rPr>
            <w:sz w:val="24"/>
          </w:rPr>
          <w:t>housin</w:t>
        </w:r>
      </w:ins>
      <w:ins w:id="83" w:author="Brad Johnson" w:date="2024-03-05T13:13:00Z">
        <w:r w:rsidR="0098402D">
          <w:rPr>
            <w:sz w:val="24"/>
          </w:rPr>
          <w:t>g needs</w:t>
        </w:r>
      </w:ins>
      <w:ins w:id="84" w:author="Brad Johnson" w:date="2024-03-05T13:17:00Z">
        <w:r w:rsidR="0098402D">
          <w:rPr>
            <w:sz w:val="24"/>
          </w:rPr>
          <w:t>, such as housing for rural resource employees</w:t>
        </w:r>
      </w:ins>
      <w:ins w:id="85" w:author="Brad Johnson" w:date="2024-03-05T13:18:00Z">
        <w:r w:rsidR="0098402D">
          <w:rPr>
            <w:sz w:val="24"/>
          </w:rPr>
          <w:t xml:space="preserve"> or </w:t>
        </w:r>
      </w:ins>
      <w:ins w:id="86" w:author="Brad Johnson" w:date="2024-03-05T13:17:00Z">
        <w:r w:rsidR="0098402D">
          <w:rPr>
            <w:sz w:val="24"/>
          </w:rPr>
          <w:t xml:space="preserve">housing for </w:t>
        </w:r>
      </w:ins>
      <w:ins w:id="87" w:author="Brad Johnson" w:date="2024-03-05T13:18:00Z">
        <w:r w:rsidR="0098402D">
          <w:rPr>
            <w:sz w:val="24"/>
          </w:rPr>
          <w:t>extended family members</w:t>
        </w:r>
      </w:ins>
      <w:ins w:id="88" w:author="Brad Johnson" w:date="2024-03-05T13:14:00Z">
        <w:r w:rsidR="0098402D">
          <w:rPr>
            <w:sz w:val="24"/>
          </w:rPr>
          <w:t xml:space="preserve">. In such areas </w:t>
        </w:r>
      </w:ins>
      <w:ins w:id="89" w:author="Sarah A. Ruether" w:date="2024-02-07T09:08:00Z">
        <w:del w:id="90" w:author="Brad Johnson" w:date="2024-03-05T13:14:00Z">
          <w:r w:rsidRPr="00BF04F6" w:rsidDel="0098402D">
            <w:rPr>
              <w:sz w:val="24"/>
              <w:rPrChange w:id="91" w:author="Sarah A. Ruether" w:date="2024-02-07T09:33:00Z">
                <w:rPr/>
              </w:rPrChange>
            </w:rPr>
            <w:delText xml:space="preserve">Lower income housing as </w:delText>
          </w:r>
        </w:del>
        <w:r w:rsidRPr="00BF04F6">
          <w:rPr>
            <w:sz w:val="24"/>
            <w:rPrChange w:id="92" w:author="Sarah A. Ruether" w:date="2024-02-07T09:33:00Z">
              <w:rPr/>
            </w:rPrChange>
          </w:rPr>
          <w:t>ac</w:t>
        </w:r>
      </w:ins>
      <w:ins w:id="93" w:author="Sarah A. Ruether" w:date="2024-02-07T09:16:00Z">
        <w:r w:rsidR="006C24B8" w:rsidRPr="00BF04F6">
          <w:rPr>
            <w:sz w:val="24"/>
            <w:rPrChange w:id="94" w:author="Sarah A. Ruether" w:date="2024-02-07T09:33:00Z">
              <w:rPr/>
            </w:rPrChange>
          </w:rPr>
          <w:t xml:space="preserve">cessory dwelling units </w:t>
        </w:r>
        <w:del w:id="95" w:author="Brad Johnson" w:date="2024-03-05T13:15:00Z">
          <w:r w:rsidR="006C24B8" w:rsidRPr="00BF04F6" w:rsidDel="0098402D">
            <w:rPr>
              <w:sz w:val="24"/>
              <w:rPrChange w:id="96" w:author="Sarah A. Ruether" w:date="2024-02-07T09:33:00Z">
                <w:rPr/>
              </w:rPrChange>
            </w:rPr>
            <w:delText xml:space="preserve">in rural areas without access to transit and services are </w:delText>
          </w:r>
        </w:del>
      </w:ins>
      <w:ins w:id="97" w:author="Sarah A. Ruether" w:date="2024-02-07T09:23:00Z">
        <w:del w:id="98" w:author="Brad Johnson" w:date="2024-03-05T13:15:00Z">
          <w:r w:rsidR="005D56DB" w:rsidRPr="00BF04F6" w:rsidDel="0098402D">
            <w:rPr>
              <w:sz w:val="24"/>
              <w:rPrChange w:id="99" w:author="Sarah A. Ruether" w:date="2024-02-07T09:33:00Z">
                <w:rPr/>
              </w:rPrChange>
            </w:rPr>
            <w:delText>encouraged as a</w:delText>
          </w:r>
        </w:del>
      </w:ins>
      <w:ins w:id="100" w:author="Brad Johnson" w:date="2024-03-05T13:15:00Z">
        <w:r w:rsidR="0098402D">
          <w:rPr>
            <w:sz w:val="24"/>
          </w:rPr>
          <w:t>may be considered an appropriate</w:t>
        </w:r>
      </w:ins>
      <w:ins w:id="101" w:author="Sarah A. Ruether" w:date="2024-02-07T09:23:00Z">
        <w:r w:rsidR="005D56DB" w:rsidRPr="00BF04F6">
          <w:rPr>
            <w:sz w:val="24"/>
            <w:rPrChange w:id="102" w:author="Sarah A. Ruether" w:date="2024-02-07T09:33:00Z">
              <w:rPr/>
            </w:rPrChange>
          </w:rPr>
          <w:t xml:space="preserve"> strategy </w:t>
        </w:r>
        <w:del w:id="103" w:author="Brad Johnson" w:date="2024-03-05T13:15:00Z">
          <w:r w:rsidR="005D56DB" w:rsidRPr="00BF04F6" w:rsidDel="0098402D">
            <w:rPr>
              <w:sz w:val="24"/>
              <w:rPrChange w:id="104" w:author="Sarah A. Ruether" w:date="2024-02-07T09:33:00Z">
                <w:rPr/>
              </w:rPrChange>
            </w:rPr>
            <w:delText>to increase supply</w:delText>
          </w:r>
        </w:del>
      </w:ins>
      <w:ins w:id="105" w:author="Brad Johnson" w:date="2024-03-05T13:15:00Z">
        <w:r w:rsidR="0098402D">
          <w:rPr>
            <w:sz w:val="24"/>
          </w:rPr>
          <w:t xml:space="preserve">for addressing </w:t>
        </w:r>
      </w:ins>
      <w:ins w:id="106" w:author="Brad Johnson" w:date="2024-03-05T13:16:00Z">
        <w:r w:rsidR="0098402D">
          <w:rPr>
            <w:sz w:val="24"/>
          </w:rPr>
          <w:t>rural housing needs</w:t>
        </w:r>
      </w:ins>
      <w:ins w:id="107" w:author="Sarah A. Ruether" w:date="2024-02-07T09:17:00Z">
        <w:r w:rsidR="004D5F7D" w:rsidRPr="00BF04F6">
          <w:rPr>
            <w:sz w:val="24"/>
            <w:rPrChange w:id="108" w:author="Sarah A. Ruether" w:date="2024-02-07T09:33:00Z">
              <w:rPr/>
            </w:rPrChange>
          </w:rPr>
          <w:t>.</w:t>
        </w:r>
      </w:ins>
    </w:p>
    <w:p w14:paraId="4E972D10" w14:textId="4F3803F8" w:rsidR="007365AF" w:rsidRPr="00BF04F6" w:rsidRDefault="004D5F7D">
      <w:pPr>
        <w:tabs>
          <w:tab w:val="left" w:pos="872"/>
        </w:tabs>
        <w:spacing w:before="90" w:line="242" w:lineRule="auto"/>
        <w:ind w:left="1908" w:right="607"/>
        <w:rPr>
          <w:ins w:id="109" w:author="Sarah A. Ruether" w:date="2024-02-07T09:19:00Z"/>
          <w:sz w:val="24"/>
          <w:rPrChange w:id="110" w:author="Sarah A. Ruether" w:date="2024-02-07T09:33:00Z">
            <w:rPr>
              <w:ins w:id="111" w:author="Sarah A. Ruether" w:date="2024-02-07T09:19:00Z"/>
            </w:rPr>
          </w:rPrChange>
        </w:rPr>
        <w:pPrChange w:id="11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13" w:author="Sarah A. Ruether" w:date="2024-02-07T09:17:00Z">
        <w:r w:rsidRPr="00BF04F6">
          <w:rPr>
            <w:sz w:val="24"/>
            <w:rPrChange w:id="114" w:author="Sarah A. Ruether" w:date="2024-02-07T09:33:00Z">
              <w:rPr/>
            </w:rPrChange>
          </w:rPr>
          <w:t>(C)</w:t>
        </w:r>
      </w:ins>
      <w:ins w:id="115" w:author="Brad Johnson" w:date="2024-03-05T13:18:00Z">
        <w:r w:rsidR="0098402D">
          <w:rPr>
            <w:sz w:val="24"/>
          </w:rPr>
          <w:t xml:space="preserve">Consistent with the process </w:t>
        </w:r>
      </w:ins>
      <w:ins w:id="116" w:author="Brad Johnson" w:date="2024-03-05T13:19:00Z">
        <w:r w:rsidR="0098402D">
          <w:rPr>
            <w:sz w:val="24"/>
          </w:rPr>
          <w:t>described in Appendix B, l</w:t>
        </w:r>
      </w:ins>
      <w:ins w:id="117" w:author="Sarah A. Ruether" w:date="2024-02-07T09:18:00Z">
        <w:del w:id="118" w:author="Brad Johnson" w:date="2024-03-05T13:19:00Z">
          <w:r w:rsidR="00AD5BD4" w:rsidRPr="00BF04F6" w:rsidDel="0098402D">
            <w:rPr>
              <w:sz w:val="24"/>
              <w:rPrChange w:id="119" w:author="Sarah A. Ruether" w:date="2024-02-07T09:33:00Z">
                <w:rPr/>
              </w:rPrChange>
            </w:rPr>
            <w:delText>L</w:delText>
          </w:r>
        </w:del>
        <w:r w:rsidR="00AD5BD4" w:rsidRPr="00BF04F6">
          <w:rPr>
            <w:sz w:val="24"/>
            <w:rPrChange w:id="120" w:author="Sarah A. Ruether" w:date="2024-02-07T09:33:00Z">
              <w:rPr/>
            </w:rPrChange>
          </w:rPr>
          <w:t>ocations</w:t>
        </w:r>
      </w:ins>
      <w:ins w:id="121" w:author="Sarah A. Ruether" w:date="2024-01-03T14:03:00Z">
        <w:r w:rsidR="00A62060" w:rsidRPr="00BF04F6">
          <w:rPr>
            <w:sz w:val="24"/>
            <w:rPrChange w:id="122" w:author="Sarah A. Ruether" w:date="2024-02-07T09:33:00Z">
              <w:rPr/>
            </w:rPrChange>
          </w:rPr>
          <w:t xml:space="preserve"> without access to transit or services</w:t>
        </w:r>
      </w:ins>
      <w:ins w:id="123" w:author="Brad Johnson" w:date="2024-03-05T13:19:00Z">
        <w:r w:rsidR="0098402D">
          <w:rPr>
            <w:sz w:val="24"/>
          </w:rPr>
          <w:t xml:space="preserve">, including rural areas </w:t>
        </w:r>
      </w:ins>
      <w:ins w:id="124" w:author="Brad Johnson" w:date="2024-03-05T13:20:00Z">
        <w:r w:rsidR="0098402D">
          <w:rPr>
            <w:sz w:val="24"/>
          </w:rPr>
          <w:t xml:space="preserve">and </w:t>
        </w:r>
      </w:ins>
      <w:ins w:id="125" w:author="Brad Johnson" w:date="2024-03-05T13:19:00Z">
        <w:r w:rsidR="0098402D">
          <w:rPr>
            <w:sz w:val="24"/>
          </w:rPr>
          <w:t>small towns,</w:t>
        </w:r>
      </w:ins>
      <w:ins w:id="126" w:author="Sarah A. Ruether" w:date="2024-01-03T14:03:00Z">
        <w:r w:rsidR="00A62060" w:rsidRPr="00BF04F6">
          <w:rPr>
            <w:sz w:val="24"/>
            <w:rPrChange w:id="127" w:author="Sarah A. Ruether" w:date="2024-02-07T09:33:00Z">
              <w:rPr/>
            </w:rPrChange>
          </w:rPr>
          <w:t xml:space="preserve"> </w:t>
        </w:r>
      </w:ins>
      <w:ins w:id="128" w:author="Sarah A. Ruether" w:date="2024-02-07T08:07:00Z">
        <w:r w:rsidR="00E60D1E" w:rsidRPr="00BF04F6">
          <w:rPr>
            <w:sz w:val="24"/>
            <w:rPrChange w:id="129" w:author="Sarah A. Ruether" w:date="2024-02-07T09:33:00Z">
              <w:rPr/>
            </w:rPrChange>
          </w:rPr>
          <w:t xml:space="preserve">may </w:t>
        </w:r>
      </w:ins>
      <w:ins w:id="130" w:author="Sarah A. Ruether" w:date="2024-01-03T14:04:00Z">
        <w:r w:rsidR="006F7CB6" w:rsidRPr="00BF04F6">
          <w:rPr>
            <w:sz w:val="24"/>
            <w:rPrChange w:id="131" w:author="Sarah A. Ruether" w:date="2024-02-07T09:33:00Z">
              <w:rPr/>
            </w:rPrChange>
          </w:rPr>
          <w:t xml:space="preserve">have </w:t>
        </w:r>
      </w:ins>
      <w:ins w:id="132" w:author="Sarah A. Ruether" w:date="2024-02-07T09:24:00Z">
        <w:r w:rsidR="00414370" w:rsidRPr="00BF04F6">
          <w:rPr>
            <w:sz w:val="24"/>
            <w:rPrChange w:id="133" w:author="Sarah A. Ruether" w:date="2024-02-07T09:33:00Z">
              <w:rPr/>
            </w:rPrChange>
          </w:rPr>
          <w:t xml:space="preserve">some of </w:t>
        </w:r>
      </w:ins>
      <w:ins w:id="134" w:author="Sarah A. Ruether" w:date="2024-01-03T14:04:00Z">
        <w:r w:rsidR="006F7CB6" w:rsidRPr="00BF04F6">
          <w:rPr>
            <w:sz w:val="24"/>
            <w:rPrChange w:id="135" w:author="Sarah A. Ruether" w:date="2024-02-07T09:33:00Z">
              <w:rPr/>
            </w:rPrChange>
          </w:rPr>
          <w:t xml:space="preserve">their allocation of low, </w:t>
        </w:r>
        <w:r w:rsidR="00F95022" w:rsidRPr="00BF04F6">
          <w:rPr>
            <w:sz w:val="24"/>
            <w:rPrChange w:id="136" w:author="Sarah A. Ruether" w:date="2024-02-07T09:33:00Z">
              <w:rPr/>
            </w:rPrChange>
          </w:rPr>
          <w:t>very low and extremely low</w:t>
        </w:r>
      </w:ins>
      <w:ins w:id="137" w:author="Sarah A. Ruether" w:date="2024-01-03T14:11:00Z">
        <w:r w:rsidR="00B50FB3" w:rsidRPr="00BF04F6">
          <w:rPr>
            <w:sz w:val="24"/>
            <w:rPrChange w:id="138" w:author="Sarah A. Ruether" w:date="2024-02-07T09:33:00Z">
              <w:rPr/>
            </w:rPrChange>
          </w:rPr>
          <w:t>-</w:t>
        </w:r>
      </w:ins>
      <w:ins w:id="139" w:author="Sarah A. Ruether" w:date="2024-01-03T14:04:00Z">
        <w:r w:rsidR="00F95022" w:rsidRPr="00BF04F6">
          <w:rPr>
            <w:sz w:val="24"/>
            <w:rPrChange w:id="140" w:author="Sarah A. Ruether" w:date="2024-02-07T09:33:00Z">
              <w:rPr/>
            </w:rPrChange>
          </w:rPr>
          <w:t xml:space="preserve"> income households</w:t>
        </w:r>
      </w:ins>
      <w:ins w:id="141" w:author="Sarah A. Ruether" w:date="2024-01-03T14:05:00Z">
        <w:r w:rsidR="00F95022" w:rsidRPr="00BF04F6">
          <w:rPr>
            <w:sz w:val="24"/>
            <w:rPrChange w:id="142" w:author="Sarah A. Ruether" w:date="2024-02-07T09:33:00Z">
              <w:rPr/>
            </w:rPrChange>
          </w:rPr>
          <w:t>, emergency shelters and PSH</w:t>
        </w:r>
      </w:ins>
      <w:ins w:id="143" w:author="Sarah A. Ruether" w:date="2024-01-03T14:07:00Z">
        <w:r w:rsidR="00EB63F0" w:rsidRPr="00BF04F6">
          <w:rPr>
            <w:sz w:val="24"/>
            <w:rPrChange w:id="144" w:author="Sarah A. Ruether" w:date="2024-02-07T09:33:00Z">
              <w:rPr/>
            </w:rPrChange>
          </w:rPr>
          <w:t xml:space="preserve"> given by the</w:t>
        </w:r>
      </w:ins>
      <w:ins w:id="145" w:author="Sarah A. Ruether" w:date="2024-01-11T09:34:00Z">
        <w:r w:rsidR="00E04853" w:rsidRPr="00BF04F6">
          <w:rPr>
            <w:sz w:val="24"/>
            <w:rPrChange w:id="146" w:author="Sarah A. Ruether" w:date="2024-02-07T09:33:00Z">
              <w:rPr/>
            </w:rPrChange>
          </w:rPr>
          <w:t xml:space="preserve"> Department of Commerce methodology</w:t>
        </w:r>
      </w:ins>
      <w:ins w:id="147" w:author="Sarah A. Ruether" w:date="2024-01-03T14:07:00Z">
        <w:r w:rsidR="00EB63F0" w:rsidRPr="00BF04F6">
          <w:rPr>
            <w:sz w:val="24"/>
            <w:rPrChange w:id="148" w:author="Sarah A. Ruether" w:date="2024-02-07T09:33:00Z">
              <w:rPr/>
            </w:rPrChange>
          </w:rPr>
          <w:t xml:space="preserve"> or</w:t>
        </w:r>
      </w:ins>
      <w:ins w:id="149" w:author="Sarah A. Ruether" w:date="2024-01-11T09:35:00Z">
        <w:r w:rsidR="00E04853" w:rsidRPr="00BF04F6">
          <w:rPr>
            <w:sz w:val="24"/>
            <w:rPrChange w:id="150" w:author="Sarah A. Ruether" w:date="2024-02-07T09:33:00Z">
              <w:rPr/>
            </w:rPrChange>
          </w:rPr>
          <w:t xml:space="preserve"> an approved equivalent</w:t>
        </w:r>
      </w:ins>
      <w:ins w:id="151" w:author="Sarah A. Ruether" w:date="2024-01-03T14:07:00Z">
        <w:r w:rsidR="00EB63F0" w:rsidRPr="00BF04F6">
          <w:rPr>
            <w:sz w:val="24"/>
            <w:rPrChange w:id="152" w:author="Sarah A. Ruether" w:date="2024-02-07T09:33:00Z">
              <w:rPr/>
            </w:rPrChange>
          </w:rPr>
          <w:t xml:space="preserve"> </w:t>
        </w:r>
      </w:ins>
      <w:ins w:id="153" w:author="Sarah A. Ruether" w:date="2024-01-03T14:13:00Z">
        <w:r w:rsidR="007D1B1A" w:rsidRPr="00BF04F6">
          <w:rPr>
            <w:sz w:val="24"/>
            <w:rPrChange w:id="154" w:author="Sarah A. Ruether" w:date="2024-02-07T09:33:00Z">
              <w:rPr/>
            </w:rPrChange>
          </w:rPr>
          <w:t>quantitative method</w:t>
        </w:r>
      </w:ins>
      <w:ins w:id="155" w:author="Sarah A. Ruether" w:date="2024-01-03T14:07:00Z">
        <w:r w:rsidR="00B878F0" w:rsidRPr="00BF04F6">
          <w:rPr>
            <w:sz w:val="24"/>
            <w:rPrChange w:id="156" w:author="Sarah A. Ruether" w:date="2024-02-07T09:33:00Z">
              <w:rPr/>
            </w:rPrChange>
          </w:rPr>
          <w:t>,</w:t>
        </w:r>
      </w:ins>
      <w:ins w:id="157" w:author="Sarah A. Ruether" w:date="2024-01-03T14:04:00Z">
        <w:r w:rsidR="00F95022" w:rsidRPr="00BF04F6">
          <w:rPr>
            <w:sz w:val="24"/>
            <w:rPrChange w:id="158" w:author="Sarah A. Ruether" w:date="2024-02-07T09:33:00Z">
              <w:rPr/>
            </w:rPrChange>
          </w:rPr>
          <w:t xml:space="preserve"> reallocat</w:t>
        </w:r>
      </w:ins>
      <w:ins w:id="159" w:author="Sarah A. Ruether" w:date="2024-01-03T14:05:00Z">
        <w:r w:rsidR="00F95022" w:rsidRPr="00BF04F6">
          <w:rPr>
            <w:sz w:val="24"/>
            <w:rPrChange w:id="160" w:author="Sarah A. Ruether" w:date="2024-02-07T09:33:00Z">
              <w:rPr/>
            </w:rPrChange>
          </w:rPr>
          <w:t xml:space="preserve">ed to urban areas </w:t>
        </w:r>
        <w:del w:id="161" w:author="Brad Johnson" w:date="2024-03-05T13:20:00Z">
          <w:r w:rsidR="00F95022" w:rsidRPr="00BF04F6" w:rsidDel="0098402D">
            <w:rPr>
              <w:sz w:val="24"/>
              <w:rPrChange w:id="162" w:author="Sarah A. Ruether" w:date="2024-02-07T09:33:00Z">
                <w:rPr/>
              </w:rPrChange>
            </w:rPr>
            <w:delText>or other</w:delText>
          </w:r>
        </w:del>
      </w:ins>
      <w:ins w:id="163" w:author="Sarah A. Ruether" w:date="2024-01-03T14:08:00Z">
        <w:del w:id="164" w:author="Brad Johnson" w:date="2024-03-05T13:20:00Z">
          <w:r w:rsidR="00DC2FC9" w:rsidRPr="00BF04F6" w:rsidDel="0098402D">
            <w:rPr>
              <w:sz w:val="24"/>
              <w:rPrChange w:id="165" w:author="Sarah A. Ruether" w:date="2024-02-07T09:33:00Z">
                <w:rPr/>
              </w:rPrChange>
            </w:rPr>
            <w:delText xml:space="preserve"> locations</w:delText>
          </w:r>
        </w:del>
      </w:ins>
      <w:ins w:id="166" w:author="Sarah A. Ruether" w:date="2024-01-03T14:05:00Z">
        <w:del w:id="167" w:author="Brad Johnson" w:date="2024-03-05T13:20:00Z">
          <w:r w:rsidR="00F95022" w:rsidRPr="00BF04F6" w:rsidDel="0098402D">
            <w:rPr>
              <w:sz w:val="24"/>
              <w:rPrChange w:id="168" w:author="Sarah A. Ruether" w:date="2024-02-07T09:33:00Z">
                <w:rPr/>
              </w:rPrChange>
            </w:rPr>
            <w:delText xml:space="preserve"> </w:delText>
          </w:r>
        </w:del>
      </w:ins>
      <w:ins w:id="169" w:author="Sarah A. Ruether" w:date="2024-02-07T09:19:00Z">
        <w:del w:id="170" w:author="Brad Johnson" w:date="2024-03-05T13:20:00Z">
          <w:r w:rsidR="00E93DC3" w:rsidRPr="00BF04F6" w:rsidDel="0098402D">
            <w:rPr>
              <w:sz w:val="24"/>
              <w:rPrChange w:id="171" w:author="Sarah A. Ruether" w:date="2024-02-07T09:33:00Z">
                <w:rPr/>
              </w:rPrChange>
            </w:rPr>
            <w:delText>with</w:delText>
          </w:r>
        </w:del>
      </w:ins>
      <w:ins w:id="172" w:author="Brad Johnson" w:date="2024-03-05T13:20:00Z">
        <w:r w:rsidR="0098402D">
          <w:rPr>
            <w:sz w:val="24"/>
          </w:rPr>
          <w:t>with access to</w:t>
        </w:r>
      </w:ins>
      <w:ins w:id="173" w:author="Sarah A. Ruether" w:date="2024-02-07T09:19:00Z">
        <w:r w:rsidR="00E93DC3" w:rsidRPr="00BF04F6">
          <w:rPr>
            <w:sz w:val="24"/>
            <w:rPrChange w:id="174" w:author="Sarah A. Ruether" w:date="2024-02-07T09:33:00Z">
              <w:rPr/>
            </w:rPrChange>
          </w:rPr>
          <w:t xml:space="preserve"> </w:t>
        </w:r>
        <w:del w:id="175" w:author="Brad Johnson" w:date="2024-03-05T13:20:00Z">
          <w:r w:rsidR="00E93DC3" w:rsidRPr="00BF04F6" w:rsidDel="0098402D">
            <w:rPr>
              <w:sz w:val="24"/>
              <w:rPrChange w:id="176" w:author="Sarah A. Ruether" w:date="2024-02-07T09:33:00Z">
                <w:rPr/>
              </w:rPrChange>
            </w:rPr>
            <w:delText>more</w:delText>
          </w:r>
        </w:del>
      </w:ins>
      <w:ins w:id="177" w:author="Sarah A. Ruether" w:date="2024-01-03T14:05:00Z">
        <w:del w:id="178" w:author="Brad Johnson" w:date="2024-03-05T13:20:00Z">
          <w:r w:rsidR="00F95022" w:rsidRPr="00BF04F6" w:rsidDel="0098402D">
            <w:rPr>
              <w:sz w:val="24"/>
              <w:rPrChange w:id="179" w:author="Sarah A. Ruether" w:date="2024-02-07T09:33:00Z">
                <w:rPr/>
              </w:rPrChange>
            </w:rPr>
            <w:delText xml:space="preserve"> </w:delText>
          </w:r>
        </w:del>
        <w:r w:rsidR="00F95022" w:rsidRPr="00BF04F6">
          <w:rPr>
            <w:sz w:val="24"/>
            <w:rPrChange w:id="180" w:author="Sarah A. Ruether" w:date="2024-02-07T09:33:00Z">
              <w:rPr/>
            </w:rPrChange>
          </w:rPr>
          <w:t>services and transit available.</w:t>
        </w:r>
        <w:r w:rsidR="00C41859" w:rsidRPr="00BF04F6">
          <w:rPr>
            <w:sz w:val="24"/>
            <w:rPrChange w:id="181" w:author="Sarah A. Ruether" w:date="2024-02-07T09:33:00Z">
              <w:rPr/>
            </w:rPrChange>
          </w:rPr>
          <w:t xml:space="preserve"> </w:t>
        </w:r>
      </w:ins>
      <w:ins w:id="182" w:author="Sarah A. Ruether" w:date="2024-02-07T08:06:00Z">
        <w:r w:rsidR="00BB72D3" w:rsidRPr="00BF04F6">
          <w:rPr>
            <w:sz w:val="24"/>
            <w:rPrChange w:id="183" w:author="Sarah A. Ruether" w:date="2024-02-07T09:33:00Z">
              <w:rPr/>
            </w:rPrChange>
          </w:rPr>
          <w:t xml:space="preserve"> </w:t>
        </w:r>
      </w:ins>
    </w:p>
    <w:p w14:paraId="611782B6" w14:textId="475A4161" w:rsidR="00496491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ins w:id="184" w:author="Sarah A. Ruether" w:date="2024-01-03T14:19:00Z"/>
          <w:sz w:val="24"/>
          <w:rPrChange w:id="185" w:author="Sarah A. Ruether" w:date="2024-02-07T09:33:00Z">
            <w:rPr>
              <w:ins w:id="186" w:author="Sarah A. Ruether" w:date="2024-01-03T14:19:00Z"/>
            </w:rPr>
          </w:rPrChange>
        </w:rPr>
        <w:pPrChange w:id="187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88" w:author="Sarah A. Ruether" w:date="2024-02-07T09:19:00Z">
        <w:r w:rsidRPr="00BF04F6">
          <w:rPr>
            <w:sz w:val="24"/>
            <w:rPrChange w:id="189" w:author="Sarah A. Ruether" w:date="2024-02-07T09:33:00Z">
              <w:rPr/>
            </w:rPrChange>
          </w:rPr>
          <w:t>(D)</w:t>
        </w:r>
      </w:ins>
      <w:ins w:id="190" w:author="Sarah A. Ruether" w:date="2024-01-03T14:05:00Z">
        <w:r w:rsidR="00C41859" w:rsidRPr="00BF04F6">
          <w:rPr>
            <w:sz w:val="24"/>
            <w:rPrChange w:id="191" w:author="Sarah A. Ruether" w:date="2024-02-07T09:33:00Z">
              <w:rPr/>
            </w:rPrChange>
          </w:rPr>
          <w:t>The reconciliation process</w:t>
        </w:r>
      </w:ins>
      <w:ins w:id="192" w:author="Sarah A. Ruether" w:date="2024-01-03T14:06:00Z">
        <w:r w:rsidR="00C41859" w:rsidRPr="00BF04F6">
          <w:rPr>
            <w:sz w:val="24"/>
            <w:rPrChange w:id="193" w:author="Sarah A. Ruether" w:date="2024-02-07T09:33:00Z">
              <w:rPr/>
            </w:rPrChange>
          </w:rPr>
          <w:t xml:space="preserve"> </w:t>
        </w:r>
      </w:ins>
      <w:ins w:id="194" w:author="Brad Johnson" w:date="2024-03-05T13:21:00Z">
        <w:r w:rsidR="00C21DD2">
          <w:rPr>
            <w:sz w:val="24"/>
          </w:rPr>
          <w:t xml:space="preserve">described in Appendix B </w:t>
        </w:r>
      </w:ins>
      <w:ins w:id="195" w:author="Sarah A. Ruether" w:date="2024-01-03T14:06:00Z">
        <w:r w:rsidR="00C41859" w:rsidRPr="00BF04F6">
          <w:rPr>
            <w:sz w:val="24"/>
            <w:rPrChange w:id="196" w:author="Sarah A. Ruether" w:date="2024-02-07T09:33:00Z">
              <w:rPr/>
            </w:rPrChange>
          </w:rPr>
          <w:t>may be used to reallocate housing numbers if needed in coordination with land capacity analysis</w:t>
        </w:r>
      </w:ins>
      <w:ins w:id="197" w:author="Sarah A. Ruether" w:date="2024-01-03T14:33:00Z">
        <w:r w:rsidR="00216D7A" w:rsidRPr="00BF04F6">
          <w:rPr>
            <w:sz w:val="24"/>
            <w:rPrChange w:id="198" w:author="Sarah A. Ruether" w:date="2024-02-07T09:33:00Z">
              <w:rPr/>
            </w:rPrChange>
          </w:rPr>
          <w:t xml:space="preserve"> and population </w:t>
        </w:r>
      </w:ins>
      <w:ins w:id="199" w:author="Sarah A. Ruether" w:date="2024-02-07T11:28:00Z">
        <w:r w:rsidR="00E73517">
          <w:rPr>
            <w:sz w:val="24"/>
          </w:rPr>
          <w:t xml:space="preserve">and employment </w:t>
        </w:r>
      </w:ins>
      <w:ins w:id="200" w:author="Sarah A. Ruether" w:date="2024-01-03T14:33:00Z">
        <w:r w:rsidR="00216D7A" w:rsidRPr="00BF04F6">
          <w:rPr>
            <w:sz w:val="24"/>
            <w:rPrChange w:id="201" w:author="Sarah A. Ruether" w:date="2024-02-07T09:33:00Z">
              <w:rPr/>
            </w:rPrChange>
          </w:rPr>
          <w:t>allocation reconciliation process</w:t>
        </w:r>
      </w:ins>
      <w:ins w:id="202" w:author="Sarah A. Ruether" w:date="2024-02-07T11:28:00Z">
        <w:r w:rsidR="00E73517">
          <w:rPr>
            <w:sz w:val="24"/>
          </w:rPr>
          <w:t>es</w:t>
        </w:r>
      </w:ins>
      <w:ins w:id="203" w:author="Sarah A. Ruether" w:date="2024-01-03T14:06:00Z">
        <w:r w:rsidR="00C41859" w:rsidRPr="00BF04F6">
          <w:rPr>
            <w:sz w:val="24"/>
            <w:rPrChange w:id="204" w:author="Sarah A. Ruether" w:date="2024-02-07T09:33:00Z">
              <w:rPr/>
            </w:rPrChange>
          </w:rPr>
          <w:t>.</w:t>
        </w:r>
      </w:ins>
    </w:p>
    <w:p w14:paraId="7FF0CB1B" w14:textId="20BB1E37" w:rsidR="006E2E45" w:rsidRPr="00BF04F6" w:rsidRDefault="006E2E45">
      <w:pPr>
        <w:tabs>
          <w:tab w:val="left" w:pos="872"/>
        </w:tabs>
        <w:spacing w:before="90" w:line="242" w:lineRule="auto"/>
        <w:ind w:left="1908" w:right="607"/>
        <w:rPr>
          <w:ins w:id="205" w:author="Sarah A. Ruether" w:date="2024-01-03T14:21:00Z"/>
          <w:sz w:val="24"/>
          <w:rPrChange w:id="206" w:author="Sarah A. Ruether" w:date="2024-02-07T09:33:00Z">
            <w:rPr>
              <w:ins w:id="207" w:author="Sarah A. Ruether" w:date="2024-01-03T14:21:00Z"/>
            </w:rPr>
          </w:rPrChange>
        </w:rPr>
        <w:pPrChange w:id="208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09" w:author="Sarah A. Ruether" w:date="2024-01-03T14:19:00Z">
        <w:r w:rsidRPr="00BF04F6">
          <w:rPr>
            <w:sz w:val="24"/>
            <w:rPrChange w:id="210" w:author="Sarah A. Ruether" w:date="2024-02-07T09:33:00Z">
              <w:rPr/>
            </w:rPrChange>
          </w:rPr>
          <w:t>(</w:t>
        </w:r>
      </w:ins>
      <w:ins w:id="211" w:author="Sarah A. Ruether" w:date="2024-02-07T09:19:00Z">
        <w:r w:rsidR="007365AF" w:rsidRPr="00BF04F6">
          <w:rPr>
            <w:sz w:val="24"/>
            <w:rPrChange w:id="212" w:author="Sarah A. Ruether" w:date="2024-02-07T09:33:00Z">
              <w:rPr/>
            </w:rPrChange>
          </w:rPr>
          <w:t>E</w:t>
        </w:r>
      </w:ins>
      <w:ins w:id="213" w:author="Sarah A. Ruether" w:date="2024-01-03T14:19:00Z">
        <w:r w:rsidRPr="00BF04F6">
          <w:rPr>
            <w:sz w:val="24"/>
            <w:rPrChange w:id="214" w:author="Sarah A. Ruether" w:date="2024-02-07T09:33:00Z">
              <w:rPr/>
            </w:rPrChange>
          </w:rPr>
          <w:t xml:space="preserve">) Avoid </w:t>
        </w:r>
        <w:r w:rsidR="00A52808" w:rsidRPr="00BF04F6">
          <w:rPr>
            <w:sz w:val="24"/>
            <w:rPrChange w:id="215" w:author="Sarah A. Ruether" w:date="2024-02-07T09:33:00Z">
              <w:rPr/>
            </w:rPrChange>
          </w:rPr>
          <w:t>further concentrations of l</w:t>
        </w:r>
      </w:ins>
      <w:ins w:id="216" w:author="Sarah A. Ruether" w:date="2024-01-03T14:20:00Z">
        <w:r w:rsidR="00A52808" w:rsidRPr="00BF04F6">
          <w:rPr>
            <w:sz w:val="24"/>
            <w:rPrChange w:id="217" w:author="Sarah A. Ruether" w:date="2024-02-07T09:33:00Z">
              <w:rPr/>
            </w:rPrChange>
          </w:rPr>
          <w:t>ow-income, PSH and emergency shelter housing</w:t>
        </w:r>
        <w:r w:rsidR="007B17F3" w:rsidRPr="00BF04F6">
          <w:rPr>
            <w:sz w:val="24"/>
            <w:rPrChange w:id="218" w:author="Sarah A. Ruether" w:date="2024-02-07T09:33:00Z">
              <w:rPr/>
            </w:rPrChange>
          </w:rPr>
          <w:t>.</w:t>
        </w:r>
      </w:ins>
    </w:p>
    <w:p w14:paraId="738C5922" w14:textId="2FCF0CE1" w:rsidR="001B2FB4" w:rsidRPr="00BF04F6" w:rsidRDefault="001B2FB4">
      <w:pPr>
        <w:tabs>
          <w:tab w:val="left" w:pos="872"/>
        </w:tabs>
        <w:spacing w:before="90" w:line="242" w:lineRule="auto"/>
        <w:ind w:left="1908" w:right="607"/>
        <w:rPr>
          <w:ins w:id="219" w:author="Sarah A. Ruether" w:date="2024-01-03T14:23:00Z"/>
          <w:sz w:val="24"/>
          <w:rPrChange w:id="220" w:author="Sarah A. Ruether" w:date="2024-02-07T09:33:00Z">
            <w:rPr>
              <w:ins w:id="221" w:author="Sarah A. Ruether" w:date="2024-01-03T14:23:00Z"/>
            </w:rPr>
          </w:rPrChange>
        </w:rPr>
        <w:pPrChange w:id="22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23" w:author="Sarah A. Ruether" w:date="2024-01-03T14:21:00Z">
        <w:r w:rsidRPr="00BF04F6">
          <w:rPr>
            <w:sz w:val="24"/>
            <w:rPrChange w:id="224" w:author="Sarah A. Ruether" w:date="2024-02-07T09:33:00Z">
              <w:rPr/>
            </w:rPrChange>
          </w:rPr>
          <w:lastRenderedPageBreak/>
          <w:t>(</w:t>
        </w:r>
      </w:ins>
      <w:ins w:id="225" w:author="Sarah A. Ruether" w:date="2024-02-07T09:20:00Z">
        <w:r w:rsidR="007365AF" w:rsidRPr="00BF04F6">
          <w:rPr>
            <w:sz w:val="24"/>
            <w:rPrChange w:id="226" w:author="Sarah A. Ruether" w:date="2024-02-07T09:33:00Z">
              <w:rPr/>
            </w:rPrChange>
          </w:rPr>
          <w:t>F)</w:t>
        </w:r>
      </w:ins>
      <w:ins w:id="227" w:author="Sarah A. Ruether" w:date="2024-01-03T14:21:00Z">
        <w:r w:rsidRPr="00BF04F6">
          <w:rPr>
            <w:sz w:val="24"/>
            <w:rPrChange w:id="228" w:author="Sarah A. Ruether" w:date="2024-02-07T09:33:00Z">
              <w:rPr/>
            </w:rPrChange>
          </w:rPr>
          <w:t xml:space="preserve"> Increase opportunities </w:t>
        </w:r>
      </w:ins>
      <w:ins w:id="229" w:author="Sarah A. Ruether" w:date="2024-01-03T14:22:00Z">
        <w:r w:rsidR="00312CD8" w:rsidRPr="00BF04F6">
          <w:rPr>
            <w:sz w:val="24"/>
            <w:rPrChange w:id="230" w:author="Sarah A. Ruether" w:date="2024-02-07T09:33:00Z">
              <w:rPr/>
            </w:rPrChange>
          </w:rPr>
          <w:t>and capacity for</w:t>
        </w:r>
      </w:ins>
      <w:ins w:id="231" w:author="Sarah A. Ruether" w:date="2024-01-24T10:43:00Z">
        <w:r w:rsidR="00E13A3A" w:rsidRPr="00BF04F6">
          <w:rPr>
            <w:sz w:val="24"/>
            <w:rPrChange w:id="232" w:author="Sarah A. Ruether" w:date="2024-02-07T09:33:00Z">
              <w:rPr/>
            </w:rPrChange>
          </w:rPr>
          <w:t xml:space="preserve"> housing that </w:t>
        </w:r>
      </w:ins>
      <w:ins w:id="233" w:author="Sarah A. Ruether" w:date="2024-02-07T09:34:00Z">
        <w:r w:rsidR="00794360" w:rsidRPr="00794360">
          <w:rPr>
            <w:sz w:val="24"/>
          </w:rPr>
          <w:t>is affordable</w:t>
        </w:r>
      </w:ins>
      <w:ins w:id="234" w:author="Sarah A. Ruether" w:date="2024-01-24T10:46:00Z">
        <w:r w:rsidR="00515881" w:rsidRPr="00BF04F6">
          <w:rPr>
            <w:sz w:val="24"/>
            <w:rPrChange w:id="235" w:author="Sarah A. Ruether" w:date="2024-02-07T09:33:00Z">
              <w:rPr/>
            </w:rPrChange>
          </w:rPr>
          <w:t xml:space="preserve">, </w:t>
        </w:r>
      </w:ins>
      <w:ins w:id="236" w:author="Sarah A. Ruether" w:date="2024-01-03T14:22:00Z">
        <w:r w:rsidR="00312CD8" w:rsidRPr="00BF04F6">
          <w:rPr>
            <w:sz w:val="24"/>
            <w:rPrChange w:id="237" w:author="Sarah A. Ruether" w:date="2024-02-07T09:33:00Z">
              <w:rPr/>
            </w:rPrChange>
          </w:rPr>
          <w:t xml:space="preserve">close to employment, education, shopping, public </w:t>
        </w:r>
        <w:proofErr w:type="gramStart"/>
        <w:r w:rsidR="00312CD8" w:rsidRPr="00BF04F6">
          <w:rPr>
            <w:sz w:val="24"/>
            <w:rPrChange w:id="238" w:author="Sarah A. Ruether" w:date="2024-02-07T09:33:00Z">
              <w:rPr/>
            </w:rPrChange>
          </w:rPr>
          <w:t>services</w:t>
        </w:r>
        <w:proofErr w:type="gramEnd"/>
        <w:r w:rsidR="00312CD8" w:rsidRPr="00BF04F6">
          <w:rPr>
            <w:sz w:val="24"/>
            <w:rPrChange w:id="239" w:author="Sarah A. Ruether" w:date="2024-02-07T09:33:00Z">
              <w:rPr/>
            </w:rPrChange>
          </w:rPr>
          <w:t xml:space="preserve"> and public transit.</w:t>
        </w:r>
      </w:ins>
    </w:p>
    <w:p w14:paraId="22D219A5" w14:textId="6B79E1E7" w:rsidR="00343573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sz w:val="24"/>
          <w:rPrChange w:id="240" w:author="Sarah A. Ruether" w:date="2024-02-07T09:33:00Z">
            <w:rPr/>
          </w:rPrChange>
        </w:rPr>
        <w:pPrChange w:id="241" w:author="Sarah A. Ruether" w:date="2024-02-07T09:33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242" w:author="Sarah A. Ruether" w:date="2024-02-07T09:20:00Z">
        <w:r w:rsidRPr="00BF04F6">
          <w:rPr>
            <w:sz w:val="24"/>
            <w:rPrChange w:id="243" w:author="Sarah A. Ruether" w:date="2024-02-07T09:33:00Z">
              <w:rPr/>
            </w:rPrChange>
          </w:rPr>
          <w:t>(G)</w:t>
        </w:r>
      </w:ins>
      <w:ins w:id="244" w:author="Sarah A. Ruether" w:date="2024-01-03T14:24:00Z">
        <w:r w:rsidR="003439AD" w:rsidRPr="00BF04F6">
          <w:rPr>
            <w:sz w:val="24"/>
            <w:rPrChange w:id="245" w:author="Sarah A. Ruether" w:date="2024-02-07T09:33:00Z">
              <w:rPr/>
            </w:rPrChange>
          </w:rPr>
          <w:t xml:space="preserve"> </w:t>
        </w:r>
      </w:ins>
      <w:ins w:id="246" w:author="Brad Johnson" w:date="2024-03-05T13:22:00Z">
        <w:r w:rsidR="00C21DD2">
          <w:rPr>
            <w:sz w:val="24"/>
          </w:rPr>
          <w:t xml:space="preserve">To provide </w:t>
        </w:r>
      </w:ins>
      <w:ins w:id="247" w:author="Brad Johnson" w:date="2024-03-05T13:23:00Z">
        <w:r w:rsidR="00BB4F03">
          <w:rPr>
            <w:sz w:val="24"/>
          </w:rPr>
          <w:t xml:space="preserve">equal access and to equitably meet the needs of Skagit County’s vulnerable populations, </w:t>
        </w:r>
      </w:ins>
      <w:ins w:id="248" w:author="Sarah A. Ruether" w:date="2024-01-26T14:46:00Z">
        <w:r w:rsidR="007A49A2" w:rsidRPr="00BF04F6">
          <w:rPr>
            <w:sz w:val="24"/>
            <w:rPrChange w:id="249" w:author="Sarah A. Ruether" w:date="2024-02-07T09:33:00Z">
              <w:rPr/>
            </w:rPrChange>
          </w:rPr>
          <w:t>Permanent Supportive Housing (PSH)</w:t>
        </w:r>
      </w:ins>
      <w:ins w:id="250" w:author="Sarah A. Ruether" w:date="2024-01-03T14:23:00Z">
        <w:r w:rsidR="003850D4" w:rsidRPr="00BF04F6">
          <w:rPr>
            <w:sz w:val="24"/>
            <w:rPrChange w:id="251" w:author="Sarah A. Ruether" w:date="2024-02-07T09:33:00Z">
              <w:rPr/>
            </w:rPrChange>
          </w:rPr>
          <w:t xml:space="preserve"> and emergency shelter</w:t>
        </w:r>
      </w:ins>
      <w:ins w:id="252" w:author="Sarah A. Ruether" w:date="2024-02-07T09:20:00Z">
        <w:r w:rsidR="004F2465" w:rsidRPr="00BF04F6">
          <w:rPr>
            <w:sz w:val="24"/>
            <w:rPrChange w:id="253" w:author="Sarah A. Ruether" w:date="2024-02-07T09:33:00Z">
              <w:rPr/>
            </w:rPrChange>
          </w:rPr>
          <w:t xml:space="preserve"> </w:t>
        </w:r>
      </w:ins>
      <w:ins w:id="254" w:author="Sarah A. Ruether" w:date="2024-02-07T09:33:00Z">
        <w:del w:id="255" w:author="Brad Johnson" w:date="2024-03-05T13:24:00Z">
          <w:r w:rsidR="00CC466B" w:rsidRPr="00CC466B" w:rsidDel="00BB4F03">
            <w:rPr>
              <w:sz w:val="24"/>
            </w:rPr>
            <w:delText>locations</w:delText>
          </w:r>
        </w:del>
      </w:ins>
      <w:ins w:id="256" w:author="Brad Johnson" w:date="2024-03-05T13:25:00Z">
        <w:r w:rsidR="00BB4F03">
          <w:rPr>
            <w:sz w:val="24"/>
          </w:rPr>
          <w:t xml:space="preserve"> capacity will be allocated to urban areas in a geographically balanced fashion </w:t>
        </w:r>
      </w:ins>
      <w:ins w:id="257" w:author="Brad Johnson" w:date="2024-03-05T13:26:00Z">
        <w:r w:rsidR="00BB4F03">
          <w:rPr>
            <w:sz w:val="24"/>
          </w:rPr>
          <w:t xml:space="preserve">and </w:t>
        </w:r>
      </w:ins>
      <w:ins w:id="258" w:author="Brad Johnson" w:date="2024-03-05T13:25:00Z">
        <w:r w:rsidR="00BB4F03">
          <w:rPr>
            <w:sz w:val="24"/>
          </w:rPr>
          <w:t xml:space="preserve">proportionate to </w:t>
        </w:r>
      </w:ins>
      <w:ins w:id="259" w:author="Brad Johnson" w:date="2024-03-05T13:26:00Z">
        <w:r w:rsidR="00BB4F03">
          <w:rPr>
            <w:sz w:val="24"/>
          </w:rPr>
          <w:t xml:space="preserve">each UGA’s population. </w:t>
        </w:r>
      </w:ins>
      <w:ins w:id="260" w:author="Sarah A. Ruether" w:date="2024-02-07T09:33:00Z">
        <w:del w:id="261" w:author="Brad Johnson" w:date="2024-03-05T13:24:00Z">
          <w:r w:rsidR="00CC466B" w:rsidRPr="00CC466B" w:rsidDel="00BB4F03">
            <w:rPr>
              <w:sz w:val="24"/>
            </w:rPr>
            <w:delText xml:space="preserve"> </w:delText>
          </w:r>
        </w:del>
        <w:r w:rsidR="00CC466B" w:rsidRPr="00CC466B">
          <w:rPr>
            <w:sz w:val="24"/>
          </w:rPr>
          <w:t>should</w:t>
        </w:r>
      </w:ins>
      <w:ins w:id="262" w:author="Sarah A. Ruether" w:date="2024-01-26T14:46:00Z">
        <w:r w:rsidR="007A49A2" w:rsidRPr="00BF04F6">
          <w:rPr>
            <w:sz w:val="24"/>
            <w:rPrChange w:id="263" w:author="Sarah A. Ruether" w:date="2024-02-07T09:33:00Z">
              <w:rPr/>
            </w:rPrChange>
          </w:rPr>
          <w:t xml:space="preserve"> be</w:t>
        </w:r>
      </w:ins>
      <w:ins w:id="264" w:author="Sarah A. Ruether" w:date="2024-01-03T14:23:00Z">
        <w:r w:rsidR="003850D4" w:rsidRPr="00BF04F6">
          <w:rPr>
            <w:sz w:val="24"/>
            <w:rPrChange w:id="265" w:author="Sarah A. Ruether" w:date="2024-02-07T09:33:00Z">
              <w:rPr/>
            </w:rPrChange>
          </w:rPr>
          <w:t xml:space="preserve"> in area</w:t>
        </w:r>
      </w:ins>
      <w:ins w:id="266" w:author="Sarah A. Ruether" w:date="2024-01-03T14:24:00Z">
        <w:r w:rsidR="003850D4" w:rsidRPr="00BF04F6">
          <w:rPr>
            <w:sz w:val="24"/>
            <w:rPrChange w:id="267" w:author="Sarah A. Ruether" w:date="2024-02-07T09:33:00Z">
              <w:rPr/>
            </w:rPrChange>
          </w:rPr>
          <w:t>s</w:t>
        </w:r>
      </w:ins>
      <w:ins w:id="268" w:author="Sarah A. Ruether" w:date="2024-01-03T14:25:00Z">
        <w:r w:rsidR="00C16F27" w:rsidRPr="00BF04F6">
          <w:rPr>
            <w:sz w:val="24"/>
            <w:rPrChange w:id="269" w:author="Sarah A. Ruether" w:date="2024-02-07T09:33:00Z">
              <w:rPr/>
            </w:rPrChange>
          </w:rPr>
          <w:t xml:space="preserve"> that are widespread around the County to ensure access </w:t>
        </w:r>
        <w:r w:rsidR="00745962" w:rsidRPr="00BF04F6">
          <w:rPr>
            <w:sz w:val="24"/>
            <w:rPrChange w:id="270" w:author="Sarah A. Ruether" w:date="2024-02-07T09:33:00Z">
              <w:rPr/>
            </w:rPrChange>
          </w:rPr>
          <w:t>for all</w:t>
        </w:r>
      </w:ins>
      <w:ins w:id="271" w:author="Sarah A. Ruether" w:date="2024-01-03T14:24:00Z">
        <w:r w:rsidR="003850D4" w:rsidRPr="00BF04F6">
          <w:rPr>
            <w:sz w:val="24"/>
            <w:rPrChange w:id="272" w:author="Sarah A. Ruether" w:date="2024-02-07T09:33:00Z">
              <w:rPr/>
            </w:rPrChange>
          </w:rPr>
          <w:t>.</w:t>
        </w:r>
      </w:ins>
    </w:p>
    <w:p w14:paraId="383F0824" w14:textId="77777777" w:rsidR="008B7D79" w:rsidRDefault="008B7D79" w:rsidP="00BF04F6">
      <w:pPr>
        <w:pStyle w:val="BodyText"/>
        <w:spacing w:before="7"/>
      </w:pPr>
    </w:p>
    <w:p w14:paraId="65282FC2" w14:textId="693A522B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4C1DDC1E" w:rsidR="008B7D79" w:rsidRPr="00BC7F41" w:rsidRDefault="00916C96">
      <w:pPr>
        <w:pStyle w:val="ListParagraph"/>
        <w:tabs>
          <w:tab w:val="left" w:pos="872"/>
        </w:tabs>
        <w:ind w:firstLine="0"/>
        <w:rPr>
          <w:ins w:id="273" w:author="Sarah A. Ruether" w:date="2024-01-03T14:27:00Z"/>
          <w:sz w:val="24"/>
          <w:rPrChange w:id="274" w:author="Sarah A. Ruether" w:date="2024-01-03T14:27:00Z">
            <w:rPr>
              <w:ins w:id="275" w:author="Sarah A. Ruether" w:date="2024-01-03T14:27:00Z"/>
              <w:spacing w:val="-4"/>
              <w:sz w:val="24"/>
            </w:rPr>
          </w:rPrChange>
        </w:rPr>
        <w:pPrChange w:id="276" w:author="Sarah A. Ruether" w:date="2024-02-07T09:32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  <w:del w:id="277" w:author="Sarah A. Ruether" w:date="2024-02-07T09:32:00Z">
        <w:r w:rsidDel="008052A6">
          <w:rPr>
            <w:spacing w:val="-4"/>
            <w:sz w:val="24"/>
          </w:rPr>
          <w:delText>Manufactured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home</w:delText>
        </w:r>
        <w:r w:rsidDel="008052A6">
          <w:rPr>
            <w:spacing w:val="-8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parks shall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be</w:delText>
        </w:r>
        <w:r w:rsidDel="008052A6">
          <w:rPr>
            <w:spacing w:val="-5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allowed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only</w:delText>
        </w:r>
        <w:r w:rsidDel="008052A6">
          <w:rPr>
            <w:spacing w:val="-11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within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or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 growth areas.</w:delText>
        </w:r>
      </w:del>
    </w:p>
    <w:p w14:paraId="1693E489" w14:textId="77777777" w:rsidR="00BC7F41" w:rsidRPr="00BC7F41" w:rsidRDefault="00BC7F41">
      <w:pPr>
        <w:pStyle w:val="ListParagraph"/>
        <w:rPr>
          <w:ins w:id="278" w:author="Sarah A. Ruether" w:date="2024-01-03T14:27:00Z"/>
          <w:sz w:val="24"/>
          <w:rPrChange w:id="279" w:author="Sarah A. Ruether" w:date="2024-01-03T14:27:00Z">
            <w:rPr>
              <w:ins w:id="280" w:author="Sarah A. Ruether" w:date="2024-01-03T14:27:00Z"/>
            </w:rPr>
          </w:rPrChange>
        </w:rPr>
        <w:pPrChange w:id="281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282" w:author="Kevin Murphy" w:date="2024-01-08T09:17:00Z"/>
          <w:sz w:val="24"/>
        </w:rPr>
      </w:pPr>
      <w:ins w:id="283" w:author="Sarah A. Ruether" w:date="2024-01-03T14:27:00Z">
        <w:r>
          <w:rPr>
            <w:sz w:val="24"/>
          </w:rPr>
          <w:t>The County and Cities</w:t>
        </w:r>
      </w:ins>
      <w:ins w:id="284" w:author="Sarah A. Ruether" w:date="2024-01-03T15:44:00Z">
        <w:r w:rsidR="00916C96">
          <w:rPr>
            <w:sz w:val="24"/>
          </w:rPr>
          <w:t>, and public housing authorities</w:t>
        </w:r>
      </w:ins>
      <w:ins w:id="285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286" w:author="Sarah A. Ruether" w:date="2024-01-03T14:28:00Z">
        <w:r w:rsidR="00702BB4">
          <w:rPr>
            <w:sz w:val="24"/>
          </w:rPr>
          <w:t>with the goal to increase housing for</w:t>
        </w:r>
      </w:ins>
      <w:ins w:id="287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288" w:author="Sarah A. Ruether" w:date="2024-01-03T15:45:00Z">
        <w:r w:rsidR="00916C96">
          <w:rPr>
            <w:sz w:val="24"/>
          </w:rPr>
          <w:t>ill</w:t>
        </w:r>
      </w:ins>
      <w:ins w:id="289" w:author="Sarah A. Ruether" w:date="2024-01-03T14:29:00Z">
        <w:r w:rsidR="00C857F2">
          <w:rPr>
            <w:sz w:val="24"/>
          </w:rPr>
          <w:t xml:space="preserve"> be</w:t>
        </w:r>
      </w:ins>
      <w:ins w:id="290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291" w:author="Sarah A. Ruether" w:date="2024-01-03T14:31:00Z">
        <w:r w:rsidR="00CD7770">
          <w:rPr>
            <w:sz w:val="24"/>
          </w:rPr>
          <w:t>public agencies</w:t>
        </w:r>
      </w:ins>
      <w:ins w:id="292" w:author="Sarah A. Ruether" w:date="2024-01-03T15:45:00Z">
        <w:r w:rsidR="00916C96">
          <w:rPr>
            <w:sz w:val="24"/>
          </w:rPr>
          <w:t>, non</w:t>
        </w:r>
      </w:ins>
      <w:ins w:id="293" w:author="Sarah A. Ruether" w:date="2024-01-03T15:46:00Z">
        <w:r w:rsidR="00916C96">
          <w:rPr>
            <w:sz w:val="24"/>
          </w:rPr>
          <w:t>-</w:t>
        </w:r>
      </w:ins>
      <w:ins w:id="294" w:author="Sarah A. Ruether" w:date="2024-01-03T15:45:00Z">
        <w:r w:rsidR="00916C96">
          <w:rPr>
            <w:sz w:val="24"/>
          </w:rPr>
          <w:t xml:space="preserve"> profits</w:t>
        </w:r>
      </w:ins>
      <w:ins w:id="295" w:author="Kevin Murphy" w:date="2024-01-08T09:24:00Z">
        <w:r w:rsidR="004F6501">
          <w:rPr>
            <w:sz w:val="24"/>
          </w:rPr>
          <w:t>,</w:t>
        </w:r>
      </w:ins>
      <w:ins w:id="296" w:author="Sarah A. Ruether" w:date="2024-01-03T14:31:00Z">
        <w:r w:rsidR="00C30551">
          <w:rPr>
            <w:sz w:val="24"/>
          </w:rPr>
          <w:t xml:space="preserve"> and </w:t>
        </w:r>
      </w:ins>
      <w:ins w:id="297" w:author="Sarah A. Ruether" w:date="2024-01-03T15:45:00Z">
        <w:r w:rsidR="00916C96">
          <w:rPr>
            <w:sz w:val="24"/>
          </w:rPr>
          <w:t>other providers of housing</w:t>
        </w:r>
      </w:ins>
      <w:ins w:id="298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299" w:author="Kevin Murphy" w:date="2024-01-08T09:17:00Z"/>
          <w:sz w:val="24"/>
          <w:rPrChange w:id="300" w:author="Kevin Murphy" w:date="2024-01-08T09:17:00Z">
            <w:rPr>
              <w:ins w:id="301" w:author="Kevin Murphy" w:date="2024-01-08T09:17:00Z"/>
            </w:rPr>
          </w:rPrChange>
        </w:rPr>
        <w:pPrChange w:id="302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2A2F017F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ins w:id="303" w:author="Brad Johnson" w:date="2024-03-05T13:28:00Z"/>
          <w:sz w:val="24"/>
        </w:rPr>
      </w:pPr>
      <w:ins w:id="304" w:author="Kevin Murphy" w:date="2024-01-08T09:17:00Z">
        <w:r>
          <w:rPr>
            <w:sz w:val="24"/>
          </w:rPr>
          <w:t xml:space="preserve">The County and Cities in cooperation with </w:t>
        </w:r>
      </w:ins>
      <w:ins w:id="305" w:author="Kevin Murphy" w:date="2024-01-08T09:21:00Z">
        <w:r>
          <w:rPr>
            <w:sz w:val="24"/>
          </w:rPr>
          <w:t>housing and human service provid</w:t>
        </w:r>
      </w:ins>
      <w:ins w:id="306" w:author="Kevin Murphy" w:date="2024-01-08T09:22:00Z">
        <w:r>
          <w:rPr>
            <w:sz w:val="24"/>
          </w:rPr>
          <w:t>es should create a</w:t>
        </w:r>
      </w:ins>
      <w:ins w:id="307" w:author="Sarah A. Ruether" w:date="2024-01-11T09:36:00Z">
        <w:r w:rsidR="00E04853">
          <w:rPr>
            <w:sz w:val="24"/>
          </w:rPr>
          <w:t>n</w:t>
        </w:r>
      </w:ins>
      <w:ins w:id="308" w:author="Kevin Murphy" w:date="2024-01-08T09:22:00Z">
        <w:r>
          <w:rPr>
            <w:sz w:val="24"/>
          </w:rPr>
          <w:t xml:space="preserve"> actionable county-wide </w:t>
        </w:r>
      </w:ins>
      <w:ins w:id="309" w:author="Kevin Murphy" w:date="2024-01-08T09:23:00Z">
        <w:r>
          <w:rPr>
            <w:sz w:val="24"/>
          </w:rPr>
          <w:t>strategy</w:t>
        </w:r>
      </w:ins>
      <w:ins w:id="310" w:author="Kevin Murphy" w:date="2024-01-08T09:22:00Z">
        <w:r>
          <w:rPr>
            <w:sz w:val="24"/>
          </w:rPr>
          <w:t xml:space="preserve"> to </w:t>
        </w:r>
      </w:ins>
      <w:ins w:id="311" w:author="Kevin Murphy" w:date="2024-01-08T09:23:00Z">
        <w:r>
          <w:rPr>
            <w:sz w:val="24"/>
          </w:rPr>
          <w:t>coordinate</w:t>
        </w:r>
      </w:ins>
      <w:ins w:id="312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313" w:author="Kevin Murphy" w:date="2024-01-08T09:24:00Z">
        <w:r>
          <w:rPr>
            <w:sz w:val="24"/>
          </w:rPr>
          <w:t xml:space="preserve"> which includes </w:t>
        </w:r>
      </w:ins>
      <w:ins w:id="314" w:author="Kevin Murphy" w:date="2024-01-08T09:23:00Z">
        <w:r>
          <w:rPr>
            <w:sz w:val="24"/>
          </w:rPr>
          <w:t>a funding strategy addressing capital and operating.</w:t>
        </w:r>
      </w:ins>
    </w:p>
    <w:p w14:paraId="0E1C81AC" w14:textId="77777777" w:rsidR="00BB4F03" w:rsidRPr="00BB4F03" w:rsidRDefault="00BB4F03">
      <w:pPr>
        <w:pStyle w:val="ListParagraph"/>
        <w:rPr>
          <w:ins w:id="315" w:author="Brad Johnson" w:date="2024-03-05T13:28:00Z"/>
          <w:sz w:val="24"/>
          <w:rPrChange w:id="316" w:author="Brad Johnson" w:date="2024-03-05T13:28:00Z">
            <w:rPr>
              <w:ins w:id="317" w:author="Brad Johnson" w:date="2024-03-05T13:28:00Z"/>
            </w:rPr>
          </w:rPrChange>
        </w:rPr>
        <w:pPrChange w:id="318" w:author="Brad Johnson" w:date="2024-03-05T13:28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D0619E7" w14:textId="56CF4B53" w:rsidR="00BB4F03" w:rsidRDefault="00BB4F03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319" w:author="Brad Johnson" w:date="2024-03-05T13:28:00Z">
        <w:r>
          <w:rPr>
            <w:sz w:val="24"/>
          </w:rPr>
          <w:t>Regional funding mechanisms and the cap</w:t>
        </w:r>
      </w:ins>
      <w:ins w:id="320" w:author="Brad Johnson" w:date="2024-03-05T13:29:00Z">
        <w:r>
          <w:rPr>
            <w:sz w:val="24"/>
          </w:rPr>
          <w:t>ital plans of public housing providers shall be consistent with the housing allocations established through Appendix B</w:t>
        </w:r>
      </w:ins>
      <w:ins w:id="321" w:author="Brad Johnson" w:date="2024-03-05T13:30:00Z">
        <w:r>
          <w:rPr>
            <w:sz w:val="24"/>
          </w:rPr>
          <w:t>.</w:t>
        </w:r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r>
        <w:rPr>
          <w:sz w:val="20"/>
        </w:rPr>
        <w:t>January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30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2D1B6D"/>
    <w:multiLevelType w:val="multilevel"/>
    <w:tmpl w:val="DDDA7F0A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  <w:num w:numId="2" w16cid:durableId="1675298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Brad Johnson">
    <w15:presenceInfo w15:providerId="AD" w15:userId="S::bradmj@burlingtonwa.gov::de5f1b4c-4032-4e4e-98d0-a6ef54f6d8c8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F165E"/>
    <w:rsid w:val="001261FA"/>
    <w:rsid w:val="0016760F"/>
    <w:rsid w:val="00196709"/>
    <w:rsid w:val="001B2FB4"/>
    <w:rsid w:val="001D07A3"/>
    <w:rsid w:val="001F4BD1"/>
    <w:rsid w:val="001F5A26"/>
    <w:rsid w:val="00200661"/>
    <w:rsid w:val="00204ADC"/>
    <w:rsid w:val="00216D7A"/>
    <w:rsid w:val="00232F8E"/>
    <w:rsid w:val="002707DA"/>
    <w:rsid w:val="002A2577"/>
    <w:rsid w:val="002C41FF"/>
    <w:rsid w:val="002F113C"/>
    <w:rsid w:val="00312CD8"/>
    <w:rsid w:val="00343573"/>
    <w:rsid w:val="003439AD"/>
    <w:rsid w:val="0035374D"/>
    <w:rsid w:val="00360A08"/>
    <w:rsid w:val="00366743"/>
    <w:rsid w:val="003850D4"/>
    <w:rsid w:val="00386BF2"/>
    <w:rsid w:val="00411CE1"/>
    <w:rsid w:val="00414370"/>
    <w:rsid w:val="00430398"/>
    <w:rsid w:val="00487AF5"/>
    <w:rsid w:val="00496491"/>
    <w:rsid w:val="004A6001"/>
    <w:rsid w:val="004A7B86"/>
    <w:rsid w:val="004B4590"/>
    <w:rsid w:val="004D5F7D"/>
    <w:rsid w:val="004E2319"/>
    <w:rsid w:val="004F2465"/>
    <w:rsid w:val="004F6501"/>
    <w:rsid w:val="00515881"/>
    <w:rsid w:val="0053005B"/>
    <w:rsid w:val="00566DDF"/>
    <w:rsid w:val="005D56DB"/>
    <w:rsid w:val="00601765"/>
    <w:rsid w:val="00624F2C"/>
    <w:rsid w:val="00657782"/>
    <w:rsid w:val="006757B4"/>
    <w:rsid w:val="00686CDC"/>
    <w:rsid w:val="006A5FD6"/>
    <w:rsid w:val="006A7B25"/>
    <w:rsid w:val="006C24B8"/>
    <w:rsid w:val="006E2E45"/>
    <w:rsid w:val="006F7CB6"/>
    <w:rsid w:val="00702BB4"/>
    <w:rsid w:val="00705ACE"/>
    <w:rsid w:val="0073222F"/>
    <w:rsid w:val="007365AF"/>
    <w:rsid w:val="00745962"/>
    <w:rsid w:val="007565E8"/>
    <w:rsid w:val="00781A24"/>
    <w:rsid w:val="00794360"/>
    <w:rsid w:val="007A49A2"/>
    <w:rsid w:val="007B17F3"/>
    <w:rsid w:val="007C68A7"/>
    <w:rsid w:val="007D1B1A"/>
    <w:rsid w:val="008052A6"/>
    <w:rsid w:val="008B7D79"/>
    <w:rsid w:val="008F7172"/>
    <w:rsid w:val="00916811"/>
    <w:rsid w:val="00916C96"/>
    <w:rsid w:val="00923A67"/>
    <w:rsid w:val="00931315"/>
    <w:rsid w:val="0098402D"/>
    <w:rsid w:val="009E592F"/>
    <w:rsid w:val="009F08E7"/>
    <w:rsid w:val="00A52808"/>
    <w:rsid w:val="00A62060"/>
    <w:rsid w:val="00A62E83"/>
    <w:rsid w:val="00A80EDD"/>
    <w:rsid w:val="00AD5BD4"/>
    <w:rsid w:val="00AE10AE"/>
    <w:rsid w:val="00AF0612"/>
    <w:rsid w:val="00AF0765"/>
    <w:rsid w:val="00B05EF9"/>
    <w:rsid w:val="00B334C0"/>
    <w:rsid w:val="00B50FB3"/>
    <w:rsid w:val="00B75558"/>
    <w:rsid w:val="00B878F0"/>
    <w:rsid w:val="00BB4F03"/>
    <w:rsid w:val="00BB72D3"/>
    <w:rsid w:val="00BC4B31"/>
    <w:rsid w:val="00BC7F41"/>
    <w:rsid w:val="00BF04F6"/>
    <w:rsid w:val="00C07A1D"/>
    <w:rsid w:val="00C16F27"/>
    <w:rsid w:val="00C21DD2"/>
    <w:rsid w:val="00C26926"/>
    <w:rsid w:val="00C30551"/>
    <w:rsid w:val="00C41859"/>
    <w:rsid w:val="00C73943"/>
    <w:rsid w:val="00C760D5"/>
    <w:rsid w:val="00C857F2"/>
    <w:rsid w:val="00CC466B"/>
    <w:rsid w:val="00CD7770"/>
    <w:rsid w:val="00D311E5"/>
    <w:rsid w:val="00D4249E"/>
    <w:rsid w:val="00D475BB"/>
    <w:rsid w:val="00DC2FC9"/>
    <w:rsid w:val="00E04853"/>
    <w:rsid w:val="00E07DC6"/>
    <w:rsid w:val="00E13A3A"/>
    <w:rsid w:val="00E2008C"/>
    <w:rsid w:val="00E47374"/>
    <w:rsid w:val="00E60D1E"/>
    <w:rsid w:val="00E73517"/>
    <w:rsid w:val="00E93DC3"/>
    <w:rsid w:val="00EB607A"/>
    <w:rsid w:val="00EB63F0"/>
    <w:rsid w:val="00ED335A"/>
    <w:rsid w:val="00F55B0E"/>
    <w:rsid w:val="00F64D60"/>
    <w:rsid w:val="00F72146"/>
    <w:rsid w:val="00F76997"/>
    <w:rsid w:val="00F9502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5" ma:contentTypeDescription="Create a new document." ma:contentTypeScope="" ma:versionID="e7d5f4cb88f533407b37f6afaaf4c9ac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e60fe52c87b3d58e4db94c1a98195a19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6BE9-D84E-4906-8E12-74DCABCF4F8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6A8619-F05B-49B0-A4B6-5D070F1A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Hamilton</dc:creator>
  <cp:lastModifiedBy>Sarah A. Ruether</cp:lastModifiedBy>
  <cp:revision>2</cp:revision>
  <cp:lastPrinted>2024-02-07T16:09:00Z</cp:lastPrinted>
  <dcterms:created xsi:type="dcterms:W3CDTF">2024-03-14T16:02:00Z</dcterms:created>
  <dcterms:modified xsi:type="dcterms:W3CDTF">2024-03-14T16:02:00Z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