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9485" w14:textId="77777777" w:rsidR="00D830FC" w:rsidRPr="00766974" w:rsidRDefault="00D830FC" w:rsidP="00D830FC">
      <w:pPr>
        <w:widowControl w:val="0"/>
        <w:autoSpaceDE w:val="0"/>
        <w:autoSpaceDN w:val="0"/>
        <w:spacing w:after="0" w:line="240" w:lineRule="auto"/>
        <w:ind w:left="190"/>
        <w:rPr>
          <w:rFonts w:ascii="Times New Roman" w:eastAsia="Times New Roman" w:hAnsi="Times New Roman" w:cs="Times New Roman"/>
          <w:kern w:val="0"/>
          <w:sz w:val="20"/>
          <w:szCs w:val="24"/>
          <w14:ligatures w14:val="none"/>
        </w:rPr>
      </w:pPr>
      <w:r w:rsidRPr="00766974">
        <w:rPr>
          <w:rFonts w:ascii="Times New Roman" w:eastAsia="Times New Roman" w:hAnsi="Times New Roman" w:cs="Times New Roman"/>
          <w:noProof/>
          <w:kern w:val="0"/>
          <w:sz w:val="20"/>
          <w:szCs w:val="24"/>
          <w14:ligatures w14:val="none"/>
        </w:rPr>
        <mc:AlternateContent>
          <mc:Choice Requires="wpg">
            <w:drawing>
              <wp:inline distT="0" distB="0" distL="0" distR="0" wp14:anchorId="60756655" wp14:editId="12E3BB20">
                <wp:extent cx="6528434" cy="1313815"/>
                <wp:effectExtent l="9525" t="0" r="5715" b="1015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8434" cy="1313815"/>
                          <a:chOff x="0" y="0"/>
                          <a:chExt cx="6528434" cy="131381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3919" y="14515"/>
                            <a:ext cx="6500495" cy="1284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0495" h="1284605">
                                <a:moveTo>
                                  <a:pt x="6500482" y="88"/>
                                </a:moveTo>
                                <a:lnTo>
                                  <a:pt x="6424015" y="88"/>
                                </a:lnTo>
                                <a:lnTo>
                                  <a:pt x="6423927" y="0"/>
                                </a:lnTo>
                                <a:lnTo>
                                  <a:pt x="6423927" y="829449"/>
                                </a:lnTo>
                                <a:lnTo>
                                  <a:pt x="76555" y="829449"/>
                                </a:lnTo>
                                <a:lnTo>
                                  <a:pt x="6423927" y="829398"/>
                                </a:lnTo>
                                <a:lnTo>
                                  <a:pt x="6423927" y="622427"/>
                                </a:lnTo>
                                <a:lnTo>
                                  <a:pt x="76555" y="622427"/>
                                </a:lnTo>
                                <a:lnTo>
                                  <a:pt x="6423927" y="622388"/>
                                </a:lnTo>
                                <a:lnTo>
                                  <a:pt x="6423927" y="207035"/>
                                </a:lnTo>
                                <a:lnTo>
                                  <a:pt x="76555" y="207035"/>
                                </a:lnTo>
                                <a:lnTo>
                                  <a:pt x="6423927" y="206971"/>
                                </a:lnTo>
                                <a:lnTo>
                                  <a:pt x="6423927" y="0"/>
                                </a:lnTo>
                                <a:lnTo>
                                  <a:pt x="76555" y="0"/>
                                </a:lnTo>
                                <a:lnTo>
                                  <a:pt x="0" y="88"/>
                                </a:lnTo>
                                <a:lnTo>
                                  <a:pt x="0" y="1284185"/>
                                </a:lnTo>
                                <a:lnTo>
                                  <a:pt x="76555" y="1284185"/>
                                </a:lnTo>
                                <a:lnTo>
                                  <a:pt x="6423927" y="1284185"/>
                                </a:lnTo>
                                <a:lnTo>
                                  <a:pt x="6500482" y="1284185"/>
                                </a:lnTo>
                                <a:lnTo>
                                  <a:pt x="650048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7112"/>
                            <a:ext cx="652843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8434">
                                <a:moveTo>
                                  <a:pt x="0" y="0"/>
                                </a:moveTo>
                                <a:lnTo>
                                  <a:pt x="6528396" y="0"/>
                                </a:lnTo>
                              </a:path>
                            </a:pathLst>
                          </a:custGeom>
                          <a:ln w="142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919" y="13843"/>
                            <a:ext cx="6501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01130">
                                <a:moveTo>
                                  <a:pt x="0" y="0"/>
                                </a:moveTo>
                                <a:lnTo>
                                  <a:pt x="6500507" y="0"/>
                                </a:lnTo>
                              </a:path>
                            </a:pathLst>
                          </a:custGeom>
                          <a:ln w="2032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4604"/>
                            <a:ext cx="6528434" cy="1299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8434" h="1299210">
                                <a:moveTo>
                                  <a:pt x="6959" y="0"/>
                                </a:moveTo>
                                <a:lnTo>
                                  <a:pt x="6959" y="1298956"/>
                                </a:lnTo>
                              </a:path>
                              <a:path w="6528434" h="1299210">
                                <a:moveTo>
                                  <a:pt x="0" y="1291463"/>
                                </a:moveTo>
                                <a:lnTo>
                                  <a:pt x="6528396" y="1291463"/>
                                </a:lnTo>
                              </a:path>
                              <a:path w="6528434" h="1299210">
                                <a:moveTo>
                                  <a:pt x="6521411" y="0"/>
                                </a:moveTo>
                                <a:lnTo>
                                  <a:pt x="6521411" y="1298956"/>
                                </a:lnTo>
                              </a:path>
                            </a:pathLst>
                          </a:custGeom>
                          <a:ln w="134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01484" y="396451"/>
                            <a:ext cx="1212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2216DF" w14:textId="77777777" w:rsidR="00D830FC" w:rsidRDefault="00D830FC" w:rsidP="00D830F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038821" y="396451"/>
                            <a:ext cx="94805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C29D26" w14:textId="77777777" w:rsidR="00D830FC" w:rsidRDefault="00D830FC" w:rsidP="00D830F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Urban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Growth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038821" y="751543"/>
                            <a:ext cx="5181600" cy="347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FE1DD7" w14:textId="77777777" w:rsidR="00D830FC" w:rsidRDefault="00D830FC" w:rsidP="00D830FC">
                              <w:pPr>
                                <w:spacing w:line="244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Encourage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urban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development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urban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adequate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facilities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services exist or can be provided in an efficient manner.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56655" id="Group 3" o:spid="_x0000_s1026" style="width:514.05pt;height:103.45pt;mso-position-horizontal-relative:char;mso-position-vertical-relative:line" coordsize="65284,1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">
                <v:shape id="Graphic 4" o:spid="_x0000_s1027" style="position:absolute;left:139;top:145;width:65005;height:12846;visibility:visible;mso-wrap-style:square;v-text-anchor:top" coordsize="6500495,128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" path="m6500482,88r-76467,l6423927,r,829449l76555,829449r6347372,-51l6423927,622427r-6347372,l6423927,622388r,-415353l76555,207035r6347372,-64l6423927,,76555,,,88,,1284185r76555,l6423927,1284185r76555,l6500482,88xe" fillcolor="silver" stroked="f">
                  <v:path arrowok="t"/>
                </v:shape>
                <v:shape id="Graphic 5" o:spid="_x0000_s1028" style="position:absolute;top:71;width:65284;height:12;visibility:visible;mso-wrap-style:square;v-text-anchor:top" coordsize="65284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" path="m,l6528396,e" filled="f" strokeweight="1.12pt">
                  <v:path arrowok="t"/>
                </v:shape>
                <v:shape id="Graphic 6" o:spid="_x0000_s1029" style="position:absolute;left:139;top:138;width:65011;height:13;visibility:visible;mso-wrap-style:square;v-text-anchor:top" coordsize="6501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" path="m,l6500507,e" filled="f" strokecolor="silver" strokeweight=".16pt">
                  <v:path arrowok="t"/>
                </v:shape>
                <v:shape id="Graphic 7" o:spid="_x0000_s1030" style="position:absolute;top:146;width:65284;height:12992;visibility:visible;mso-wrap-style:square;v-text-anchor:top" coordsize="6528434,129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" path="m6959,r,1298956em,1291463r6528396,em6521411,r,1298956e" filled="f" strokeweight="1.0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6014;top:3964;width:121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92216DF" w14:textId="77777777" w:rsidR="00D830FC" w:rsidRDefault="00D830FC" w:rsidP="00D830F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1.</w:t>
                        </w:r>
                      </w:p>
                    </w:txbxContent>
                  </v:textbox>
                </v:shape>
                <v:shape id="Textbox 9" o:spid="_x0000_s1032" type="#_x0000_t202" style="position:absolute;left:10388;top:3964;width:9480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5C29D26" w14:textId="77777777" w:rsidR="00D830FC" w:rsidRDefault="00D830FC" w:rsidP="00D830F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Urban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Growth</w:t>
                        </w:r>
                      </w:p>
                    </w:txbxContent>
                  </v:textbox>
                </v:shape>
                <v:shape id="Textbox 10" o:spid="_x0000_s1033" type="#_x0000_t202" style="position:absolute;left:10388;top:7515;width:51816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6FE1DD7" w14:textId="77777777" w:rsidR="00D830FC" w:rsidRDefault="00D830FC" w:rsidP="00D830FC">
                        <w:pPr>
                          <w:spacing w:line="244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Encourage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urban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development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urban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areas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where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adequate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public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facilities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and </w:t>
                        </w:r>
                        <w:r>
                          <w:rPr>
                            <w:b/>
                            <w:sz w:val="24"/>
                          </w:rPr>
                          <w:t>services exist or can be provided in an efficient manner.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2281D0" w14:textId="77777777" w:rsidR="00D830FC" w:rsidRPr="00766974" w:rsidRDefault="00D830FC" w:rsidP="00D830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15"/>
          <w:szCs w:val="24"/>
          <w14:ligatures w14:val="none"/>
        </w:rPr>
      </w:pPr>
    </w:p>
    <w:p w14:paraId="2FDAFE0D" w14:textId="227F343D" w:rsidR="00D830FC" w:rsidRPr="00766974" w:rsidRDefault="00D830FC" w:rsidP="00D830FC">
      <w:pPr>
        <w:widowControl w:val="0"/>
        <w:numPr>
          <w:ilvl w:val="1"/>
          <w:numId w:val="1"/>
        </w:numPr>
        <w:tabs>
          <w:tab w:val="left" w:pos="1749"/>
        </w:tabs>
        <w:autoSpaceDE w:val="0"/>
        <w:autoSpaceDN w:val="0"/>
        <w:spacing w:before="90" w:after="0" w:line="242" w:lineRule="auto"/>
        <w:ind w:right="223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Urban growth shall be allowed only within cities and towns, their designated </w:t>
      </w:r>
      <w:r w:rsidRPr="00766974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Urban </w:t>
      </w:r>
      <w:r w:rsidRPr="00766974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Growth </w:t>
      </w:r>
      <w:r w:rsidRPr="00766974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Areas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(“UGAs”) and within any non-municipal urban growth areas already characterized</w:t>
      </w:r>
      <w:r w:rsidRPr="00766974">
        <w:rPr>
          <w:rFonts w:ascii="Times New Roman" w:eastAsia="Times New Roman" w:hAnsi="Times New Roman" w:cs="Times New Roman"/>
          <w:spacing w:val="3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by</w:t>
      </w:r>
      <w:r w:rsidRPr="00766974">
        <w:rPr>
          <w:rFonts w:ascii="Times New Roman" w:eastAsia="Times New Roman" w:hAnsi="Times New Roman" w:cs="Times New Roman"/>
          <w:spacing w:val="2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3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growth,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identified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766974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Comprehensive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Plan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with a Capital Facilities Plan meeting urban standards. Population</w:t>
      </w:r>
      <w:ins w:id="0" w:author="Kevin Murphy" w:date="2024-02-26T09:16:00Z">
        <w:r w:rsidR="00E37FD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,</w:t>
        </w:r>
      </w:ins>
      <w:del w:id="1" w:author="Kevin Murphy" w:date="2024-02-26T09:16:00Z">
        <w:r w:rsidRPr="00766974" w:rsidDel="00E37FDB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 xml:space="preserve"> and</w:delText>
        </w:r>
      </w:del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employment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ins w:id="2" w:author="Sarah A. Ruether" w:date="2024-02-23T07:55:00Z">
        <w:r w:rsidR="0087558E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and housing</w:t>
        </w:r>
      </w:ins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allocations for each UGA shall be consistent with the allocations shown in Appendix A.</w:t>
      </w:r>
    </w:p>
    <w:p w14:paraId="7F510B5D" w14:textId="77777777" w:rsidR="00D830FC" w:rsidRPr="00766974" w:rsidRDefault="00D830FC" w:rsidP="00D830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2DFC66" w14:textId="77777777" w:rsidR="00D830FC" w:rsidRPr="00766974" w:rsidRDefault="00D830FC" w:rsidP="00D830FC">
      <w:pPr>
        <w:widowControl w:val="0"/>
        <w:numPr>
          <w:ilvl w:val="1"/>
          <w:numId w:val="1"/>
        </w:numPr>
        <w:tabs>
          <w:tab w:val="left" w:pos="1732"/>
        </w:tabs>
        <w:autoSpaceDE w:val="0"/>
        <w:autoSpaceDN w:val="0"/>
        <w:spacing w:after="0" w:line="242" w:lineRule="auto"/>
        <w:ind w:left="1732" w:right="43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Cities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towns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their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areas,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non-municipal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areas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designated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pursuant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to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CPP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1.1,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shall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include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areas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densities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sufficient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to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accommodate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as</w:t>
      </w:r>
      <w:r w:rsidRPr="00766974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66974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target</w:t>
      </w:r>
      <w:r w:rsidRPr="00766974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80%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county's</w:t>
      </w:r>
      <w:r w:rsidRPr="00766974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20-year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population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projection.</w:t>
      </w:r>
    </w:p>
    <w:p w14:paraId="7638BA94" w14:textId="77777777" w:rsidR="00D830FC" w:rsidRPr="00766974" w:rsidRDefault="00D830FC" w:rsidP="00D830F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5AC4AF" w14:textId="77777777" w:rsidR="00D830FC" w:rsidRPr="00766974" w:rsidRDefault="00D830FC" w:rsidP="00D830FC">
      <w:pPr>
        <w:widowControl w:val="0"/>
        <w:numPr>
          <w:ilvl w:val="1"/>
          <w:numId w:val="1"/>
        </w:numPr>
        <w:tabs>
          <w:tab w:val="left" w:pos="1732"/>
        </w:tabs>
        <w:autoSpaceDE w:val="0"/>
        <w:autoSpaceDN w:val="0"/>
        <w:spacing w:after="0" w:line="242" w:lineRule="auto"/>
        <w:ind w:left="1732" w:right="36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areas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provide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for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densities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mixed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uses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direct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development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of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neighborhoods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which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provide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adequate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accessible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governmental services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concurrent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with</w:t>
      </w:r>
      <w:r w:rsidRPr="00766974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development.</w:t>
      </w:r>
      <w:r w:rsidRPr="00766974">
        <w:rPr>
          <w:rFonts w:ascii="Times New Roman" w:eastAsia="Times New Roman" w:hAnsi="Times New Roman" w:cs="Times New Roman"/>
          <w:spacing w:val="40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The Growth</w:t>
      </w:r>
      <w:r w:rsidRPr="00766974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Management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Act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(“GMA”)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defines urban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governmental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services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as</w:t>
      </w:r>
      <w:r w:rsidRPr="00766974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those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governmental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services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historically</w:t>
      </w:r>
      <w:r w:rsidRPr="00766974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typically delivered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by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cities,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including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storm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sanitary</w:t>
      </w:r>
      <w:r w:rsidRPr="00766974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sewer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systems,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domestic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water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systems, street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cleaning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services,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fire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police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protection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services,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public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transit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services,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other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public</w:t>
      </w:r>
      <w:r w:rsidRPr="00766974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utilities associated with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areas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normally</w:t>
      </w:r>
      <w:r w:rsidRPr="00766974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not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associated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with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nonurban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areas.</w:t>
      </w:r>
    </w:p>
    <w:p w14:paraId="2A3876C5" w14:textId="77777777" w:rsidR="00D830FC" w:rsidRPr="00766974" w:rsidRDefault="00D830FC" w:rsidP="00D830F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</w:p>
    <w:p w14:paraId="53312D85" w14:textId="77777777" w:rsidR="00D830FC" w:rsidRPr="00766974" w:rsidRDefault="00D830FC" w:rsidP="00D830FC">
      <w:pPr>
        <w:widowControl w:val="0"/>
        <w:numPr>
          <w:ilvl w:val="1"/>
          <w:numId w:val="1"/>
        </w:numPr>
        <w:tabs>
          <w:tab w:val="left" w:pos="1732"/>
        </w:tabs>
        <w:autoSpaceDE w:val="0"/>
        <w:autoSpaceDN w:val="0"/>
        <w:spacing w:after="0" w:line="244" w:lineRule="auto"/>
        <w:ind w:left="1732" w:right="156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areas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shall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include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greenbelts and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open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proofErr w:type="gramStart"/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space,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and</w:t>
      </w:r>
      <w:proofErr w:type="gramEnd"/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encourage</w:t>
      </w:r>
      <w:r w:rsidRPr="00766974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the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preservation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wildlife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habitat areas.</w:t>
      </w:r>
    </w:p>
    <w:p w14:paraId="20AC2BDF" w14:textId="77777777" w:rsidR="00D830FC" w:rsidRPr="00766974" w:rsidRDefault="00D830FC" w:rsidP="00D830F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081BDAB7" w14:textId="77777777" w:rsidR="00D830FC" w:rsidRPr="00766974" w:rsidRDefault="00D830FC" w:rsidP="00D830FC">
      <w:pPr>
        <w:widowControl w:val="0"/>
        <w:numPr>
          <w:ilvl w:val="1"/>
          <w:numId w:val="1"/>
        </w:numPr>
        <w:tabs>
          <w:tab w:val="left" w:pos="1732"/>
        </w:tabs>
        <w:autoSpaceDE w:val="0"/>
        <w:autoSpaceDN w:val="0"/>
        <w:spacing w:after="0" w:line="242" w:lineRule="auto"/>
        <w:ind w:left="1732" w:right="38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Cities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towns</w:t>
      </w:r>
      <w:r w:rsidRPr="00766974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shall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encourage</w:t>
      </w:r>
      <w:r w:rsidRPr="00766974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development,</w:t>
      </w:r>
      <w:r w:rsidRPr="00766974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including</w:t>
      </w:r>
      <w:r w:rsidRPr="00766974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greenbelt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open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space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areas,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on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existing</w:t>
      </w:r>
      <w:r w:rsidRPr="00766974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vacant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land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in-fill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properties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before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expanding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beyond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their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present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corporate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city</w:t>
      </w:r>
      <w:r w:rsidRPr="00766974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limits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towards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boundaries.</w:t>
      </w:r>
    </w:p>
    <w:p w14:paraId="2FA243A5" w14:textId="77777777" w:rsidR="00D830FC" w:rsidRPr="00766974" w:rsidRDefault="00D830FC" w:rsidP="00D830F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7F09EE60" w14:textId="77777777" w:rsidR="00D830FC" w:rsidRPr="00766974" w:rsidRDefault="00D830FC" w:rsidP="00D830FC">
      <w:pPr>
        <w:widowControl w:val="0"/>
        <w:numPr>
          <w:ilvl w:val="1"/>
          <w:numId w:val="1"/>
        </w:numPr>
        <w:tabs>
          <w:tab w:val="left" w:pos="1732"/>
        </w:tabs>
        <w:autoSpaceDE w:val="0"/>
        <w:autoSpaceDN w:val="0"/>
        <w:spacing w:after="0" w:line="240" w:lineRule="auto"/>
        <w:ind w:left="173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Annexations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beyond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areas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are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>prohibited.</w:t>
      </w:r>
    </w:p>
    <w:p w14:paraId="3B0AC61F" w14:textId="77777777" w:rsidR="00D830FC" w:rsidRPr="00766974" w:rsidRDefault="00D830FC" w:rsidP="00D830F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14:ligatures w14:val="none"/>
        </w:rPr>
      </w:pPr>
    </w:p>
    <w:p w14:paraId="275F66CF" w14:textId="4AE75142" w:rsidR="00D830FC" w:rsidRPr="00766974" w:rsidRDefault="00D830FC" w:rsidP="00D830FC">
      <w:pPr>
        <w:widowControl w:val="0"/>
        <w:numPr>
          <w:ilvl w:val="1"/>
          <w:numId w:val="1"/>
        </w:numPr>
        <w:tabs>
          <w:tab w:val="left" w:pos="1727"/>
        </w:tabs>
        <w:autoSpaceDE w:val="0"/>
        <w:autoSpaceDN w:val="0"/>
        <w:spacing w:after="0" w:line="242" w:lineRule="auto"/>
        <w:ind w:left="1727" w:right="59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The baseline for 20-year countywide population forecasts shall be the official Growth Management Act Population Projections from the State of Washington’s Office of Financial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Management.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Management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Act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Technical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Advisory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Committee (“Planners Committee”) shall recommend the process for allocating forecasted population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,</w:t>
      </w:r>
      <w:del w:id="3" w:author="Sarah A. Ruether" w:date="2024-02-23T07:56:00Z">
        <w:r w:rsidRPr="00766974" w:rsidDel="0087558E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delText xml:space="preserve"> </w:delText>
        </w:r>
      </w:del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employment,</w:t>
      </w:r>
      <w:ins w:id="4" w:author="Sarah A. Ruether" w:date="2024-02-23T07:57:00Z">
        <w:r w:rsidR="0087558E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</w:t>
        </w:r>
      </w:ins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which shall be cooperatively reviewed by the </w:t>
      </w:r>
      <w:proofErr w:type="gramStart"/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proofErr w:type="gramEnd"/>
    </w:p>
    <w:p w14:paraId="11F7DAFC" w14:textId="77777777" w:rsidR="00D830FC" w:rsidRPr="00766974" w:rsidRDefault="00D830FC" w:rsidP="00D830FC">
      <w:pPr>
        <w:widowControl w:val="0"/>
        <w:autoSpaceDE w:val="0"/>
        <w:autoSpaceDN w:val="0"/>
        <w:spacing w:after="0" w:line="242" w:lineRule="auto"/>
        <w:ind w:left="1727" w:right="15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Management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Steering</w:t>
      </w:r>
      <w:r w:rsidRPr="00766974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Committee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(“GMASC”),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consistent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2002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Framework Agreement. Final growth allocations will be ratified by each government’s legislative body.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allocation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process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shall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use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procedures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Appendix B,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which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calls for the following steps:</w:t>
      </w:r>
    </w:p>
    <w:p w14:paraId="6C98A978" w14:textId="77777777" w:rsidR="00D830FC" w:rsidRPr="00766974" w:rsidRDefault="00D830FC" w:rsidP="00D830FC">
      <w:pPr>
        <w:widowControl w:val="0"/>
        <w:numPr>
          <w:ilvl w:val="2"/>
          <w:numId w:val="1"/>
        </w:numPr>
        <w:tabs>
          <w:tab w:val="left" w:pos="2588"/>
        </w:tabs>
        <w:autoSpaceDE w:val="0"/>
        <w:autoSpaceDN w:val="0"/>
        <w:spacing w:before="26" w:after="0" w:line="240" w:lineRule="auto"/>
        <w:ind w:hanging="22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Initial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proofErr w:type="gramStart"/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Allocations;</w:t>
      </w:r>
      <w:proofErr w:type="gramEnd"/>
    </w:p>
    <w:p w14:paraId="37AA5C14" w14:textId="77777777" w:rsidR="00D830FC" w:rsidRPr="00766974" w:rsidRDefault="00D830FC" w:rsidP="00D830FC">
      <w:pPr>
        <w:widowControl w:val="0"/>
        <w:numPr>
          <w:ilvl w:val="2"/>
          <w:numId w:val="1"/>
        </w:numPr>
        <w:tabs>
          <w:tab w:val="left" w:pos="2601"/>
        </w:tabs>
        <w:autoSpaceDE w:val="0"/>
        <w:autoSpaceDN w:val="0"/>
        <w:spacing w:before="31" w:after="0" w:line="240" w:lineRule="auto"/>
        <w:ind w:left="2601" w:hanging="24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proofErr w:type="gramStart"/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Reconciliation;</w:t>
      </w:r>
      <w:proofErr w:type="gramEnd"/>
    </w:p>
    <w:p w14:paraId="1D9B2BEE" w14:textId="77777777" w:rsidR="00D830FC" w:rsidRPr="003A6720" w:rsidRDefault="00D830FC" w:rsidP="00D830FC">
      <w:pPr>
        <w:widowControl w:val="0"/>
        <w:numPr>
          <w:ilvl w:val="2"/>
          <w:numId w:val="1"/>
        </w:numPr>
        <w:tabs>
          <w:tab w:val="left" w:pos="2588"/>
        </w:tabs>
        <w:autoSpaceDE w:val="0"/>
        <w:autoSpaceDN w:val="0"/>
        <w:spacing w:before="34" w:after="0" w:line="240" w:lineRule="auto"/>
        <w:ind w:hanging="22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Long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Term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Monitoring;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>and</w:t>
      </w:r>
    </w:p>
    <w:p w14:paraId="64F119EF" w14:textId="77777777" w:rsidR="00D830FC" w:rsidRPr="00766974" w:rsidRDefault="00D830FC" w:rsidP="00D830FC">
      <w:pPr>
        <w:widowControl w:val="0"/>
        <w:numPr>
          <w:ilvl w:val="2"/>
          <w:numId w:val="1"/>
        </w:numPr>
        <w:tabs>
          <w:tab w:val="left" w:pos="2601"/>
        </w:tabs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Allocation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Adjustment.</w:t>
      </w:r>
    </w:p>
    <w:p w14:paraId="107CC2D0" w14:textId="77777777" w:rsidR="00D830FC" w:rsidRPr="00766974" w:rsidRDefault="00D830FC" w:rsidP="00D830F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4A6900" w14:textId="7873D743" w:rsidR="00D830FC" w:rsidRPr="00766974" w:rsidRDefault="00D830FC" w:rsidP="00D830FC">
      <w:pPr>
        <w:widowControl w:val="0"/>
        <w:numPr>
          <w:ilvl w:val="1"/>
          <w:numId w:val="1"/>
        </w:numPr>
        <w:tabs>
          <w:tab w:val="left" w:pos="1732"/>
        </w:tabs>
        <w:autoSpaceDE w:val="0"/>
        <w:autoSpaceDN w:val="0"/>
        <w:spacing w:before="1" w:after="0" w:line="242" w:lineRule="auto"/>
        <w:ind w:left="1732" w:right="22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 County, the cities and towns shall use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consistent land capacity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>and</w:t>
      </w:r>
      <w:ins w:id="5" w:author="Sarah A. Ruether" w:date="2024-02-23T07:58:00Z">
        <w:r w:rsidR="0087558E">
          <w:rPr>
            <w:rFonts w:ascii="Times New Roman" w:eastAsia="Times New Roman" w:hAnsi="Times New Roman" w:cs="Times New Roman"/>
            <w:spacing w:val="-3"/>
            <w:kern w:val="0"/>
            <w:sz w:val="24"/>
            <w14:ligatures w14:val="none"/>
          </w:rPr>
          <w:t xml:space="preserve"> housing capacity</w:t>
        </w:r>
      </w:ins>
      <w:r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methods as </w:t>
      </w:r>
      <w:commentRangeStart w:id="6"/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approved by the GMASC </w:t>
      </w:r>
      <w:commentRangeEnd w:id="6"/>
      <w:r w:rsidR="00E37FDB">
        <w:rPr>
          <w:rStyle w:val="CommentReference"/>
        </w:rPr>
        <w:commentReference w:id="6"/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to determine the amount of undeveloped buildable urban land needed</w:t>
      </w:r>
      <w:ins w:id="7" w:author="Sarah A. Ruether" w:date="2024-02-23T08:03:00Z">
        <w:r w:rsidR="00226BAA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 produced in the differen</w:t>
        </w:r>
      </w:ins>
      <w:ins w:id="8" w:author="Sarah A. Ruether" w:date="2024-02-23T08:04:00Z">
        <w:r w:rsidR="00226BAA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t AMI categories provided by the Department of Commerce.</w:t>
        </w:r>
      </w:ins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inventory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undeveloped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buildable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urban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land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supply</w:t>
      </w:r>
      <w:r w:rsidRPr="00766974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is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maintained by Skagit County in a Regional Geographic Information Systems database.</w:t>
      </w:r>
    </w:p>
    <w:p w14:paraId="4AAAEAC2" w14:textId="77777777" w:rsidR="00D830FC" w:rsidRPr="00766974" w:rsidRDefault="00D830FC" w:rsidP="00D830F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FCF270" w14:textId="3C36CD3C" w:rsidR="00D830FC" w:rsidRPr="00766974" w:rsidRDefault="00D830FC" w:rsidP="00D830FC">
      <w:pPr>
        <w:widowControl w:val="0"/>
        <w:numPr>
          <w:ilvl w:val="1"/>
          <w:numId w:val="1"/>
        </w:numPr>
        <w:tabs>
          <w:tab w:val="left" w:pos="1732"/>
        </w:tabs>
        <w:autoSpaceDE w:val="0"/>
        <w:autoSpaceDN w:val="0"/>
        <w:spacing w:before="1" w:after="0" w:line="242" w:lineRule="auto"/>
        <w:ind w:left="1732" w:right="51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 County, the cities and towns will establish a common method to monitor urban development</w:t>
      </w:r>
      <w:ins w:id="9" w:author="Sarah A. Ruether" w:date="2024-02-23T08:06:00Z">
        <w:r w:rsidR="00226BAA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housing </w:t>
        </w:r>
        <w:proofErr w:type="gramStart"/>
        <w:r w:rsidR="00226BAA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development</w:t>
        </w:r>
      </w:ins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proofErr w:type="gramEnd"/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evaluate the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rate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maintain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an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inventory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amount</w:t>
      </w:r>
      <w:r w:rsidRPr="00766974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of buildable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land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remaining</w:t>
      </w:r>
      <w:ins w:id="10" w:author="Sarah A. Ruether" w:date="2024-02-23T08:06:00Z">
        <w:r w:rsidR="00226BAA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and the amount of housing produced</w:t>
        </w:r>
      </w:ins>
      <w:ins w:id="11" w:author="Sarah A. Ruether" w:date="2024-02-23T08:22:00Z">
        <w:r w:rsidR="006534E7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in the different AMI categories provided by the De</w:t>
        </w:r>
      </w:ins>
      <w:ins w:id="12" w:author="Sarah A. Ruether" w:date="2024-02-23T08:23:00Z">
        <w:r w:rsidR="006534E7">
          <w:rPr>
            <w:rFonts w:ascii="Times New Roman" w:eastAsia="Times New Roman" w:hAnsi="Times New Roman" w:cs="Times New Roman"/>
            <w:kern w:val="0"/>
            <w:sz w:val="24"/>
            <w14:ligatures w14:val="none"/>
          </w:rPr>
          <w:t>partment of Commerce</w:t>
        </w:r>
      </w:ins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  <w:r w:rsidRPr="00766974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Planners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Committee</w:t>
      </w:r>
      <w:r w:rsidRPr="00766974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develop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a</w:t>
      </w:r>
      <w:r w:rsidRPr="00766974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monitoring</w:t>
      </w:r>
      <w:r w:rsidRPr="00766974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766974">
        <w:rPr>
          <w:rFonts w:ascii="Times New Roman" w:eastAsia="Times New Roman" w:hAnsi="Times New Roman" w:cs="Times New Roman"/>
          <w:kern w:val="0"/>
          <w:sz w:val="24"/>
          <w14:ligatures w14:val="none"/>
        </w:rPr>
        <w:t>process, prepare annual monitoring reports and present the reports to the Growth Management Act Steering Committee annually.</w:t>
      </w:r>
    </w:p>
    <w:p w14:paraId="17ED83FD" w14:textId="77777777" w:rsidR="00D830FC" w:rsidRPr="00766974" w:rsidRDefault="00D830FC" w:rsidP="00D830F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1FE386" w14:textId="750FBF97" w:rsidR="00387565" w:rsidRDefault="00D830FC" w:rsidP="0087558E">
      <w:pPr>
        <w:pStyle w:val="ListParagraph"/>
        <w:numPr>
          <w:ilvl w:val="1"/>
          <w:numId w:val="1"/>
        </w:numPr>
      </w:pP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All</w:t>
      </w:r>
      <w:r w:rsidRPr="0087558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outside</w:t>
      </w:r>
      <w:r w:rsidRPr="0087558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87558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urban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growth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boundary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shall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87558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rural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nature</w:t>
      </w:r>
      <w:r w:rsidRPr="0087558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as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defined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87558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Rural Element,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not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requiring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urban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governmental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services,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except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in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those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limited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circumstances shown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be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necessary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to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satisfaction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of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both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Skagit</w:t>
      </w:r>
      <w:r w:rsidRPr="0087558E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County</w:t>
      </w:r>
      <w:r w:rsidRPr="0087558E">
        <w:rPr>
          <w:rFonts w:ascii="Times New Roman" w:eastAsia="Times New Roman" w:hAnsi="Times New Roman" w:cs="Times New Roman"/>
          <w:spacing w:val="-15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the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affected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city/town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to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protect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basic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public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health,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safety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and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the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environment,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and</w:t>
      </w:r>
      <w:r w:rsidRPr="0087558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when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such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services</w:t>
      </w:r>
      <w:r w:rsidRPr="0087558E">
        <w:rPr>
          <w:rFonts w:ascii="Times New Roman" w:eastAsia="Times New Roman" w:hAnsi="Times New Roman" w:cs="Times New Roman"/>
          <w:spacing w:val="-12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>are</w:t>
      </w:r>
      <w:r w:rsidRPr="0087558E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financially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supportable</w:t>
      </w:r>
      <w:r w:rsidRPr="0087558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at</w:t>
      </w:r>
      <w:r w:rsidRPr="0087558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rural</w:t>
      </w:r>
      <w:r w:rsidRPr="0087558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densities</w:t>
      </w:r>
      <w:r w:rsidRPr="0087558E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and</w:t>
      </w:r>
      <w:r w:rsidRPr="0087558E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87558E">
        <w:rPr>
          <w:rFonts w:ascii="Times New Roman" w:eastAsia="Times New Roman" w:hAnsi="Times New Roman" w:cs="Times New Roman"/>
          <w:kern w:val="0"/>
          <w:sz w:val="24"/>
          <w14:ligatures w14:val="none"/>
        </w:rPr>
        <w:t>do not permit development.</w:t>
      </w:r>
    </w:p>
    <w:sectPr w:rsidR="0038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Kevin Murphy" w:date="2024-02-26T09:18:00Z" w:initials="KM">
    <w:p w14:paraId="1EAC2FD5" w14:textId="77777777" w:rsidR="00E37FDB" w:rsidRDefault="00E37FDB" w:rsidP="00E37FDB">
      <w:pPr>
        <w:pStyle w:val="CommentText"/>
      </w:pPr>
      <w:r>
        <w:rPr>
          <w:rStyle w:val="CommentReference"/>
        </w:rPr>
        <w:annotationRef/>
      </w:r>
      <w:r>
        <w:t>We should talk through with GMATAC on this. Currently the GMASC doesn't approve a method. Could remove this language.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AC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EED0AD" w16cex:dateUtc="2024-02-26T1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C2FD5" w16cid:durableId="45EED0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01D"/>
    <w:multiLevelType w:val="multilevel"/>
    <w:tmpl w:val="2AEACD8C"/>
    <w:lvl w:ilvl="0">
      <w:start w:val="1"/>
      <w:numFmt w:val="decimal"/>
      <w:lvlText w:val="%1"/>
      <w:lvlJc w:val="left"/>
      <w:pPr>
        <w:ind w:left="1749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4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588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66" w:hanging="2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60" w:hanging="2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53" w:hanging="2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6" w:hanging="2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40" w:hanging="2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3" w:hanging="228"/>
      </w:pPr>
      <w:rPr>
        <w:rFonts w:hint="default"/>
        <w:lang w:val="en-US" w:eastAsia="en-US" w:bidi="ar-SA"/>
      </w:rPr>
    </w:lvl>
  </w:abstractNum>
  <w:num w:numId="1" w16cid:durableId="9657691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vin Murphy">
    <w15:presenceInfo w15:providerId="AD" w15:userId="S::kmurphy@scog.net::9806e1e9-2b47-4b47-845b-6a6166496053"/>
  </w15:person>
  <w15:person w15:author="Sarah A. Ruether">
    <w15:presenceInfo w15:providerId="AD" w15:userId="S::saruether@scog.net::558740d4-91ca-4e83-a813-7cc6094073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FC"/>
    <w:rsid w:val="00226BAA"/>
    <w:rsid w:val="00387565"/>
    <w:rsid w:val="006534E7"/>
    <w:rsid w:val="0073671F"/>
    <w:rsid w:val="0087558E"/>
    <w:rsid w:val="009E652A"/>
    <w:rsid w:val="00AA2F06"/>
    <w:rsid w:val="00C37132"/>
    <w:rsid w:val="00D830FC"/>
    <w:rsid w:val="00E37FDB"/>
    <w:rsid w:val="00E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533C"/>
  <w15:chartTrackingRefBased/>
  <w15:docId w15:val="{18EA2E52-5821-4D01-975D-1A160110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755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55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B346-C1BE-4756-8D54-E2944969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 Government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Ruether</dc:creator>
  <cp:keywords/>
  <dc:description/>
  <cp:lastModifiedBy>Sarah A. Ruether</cp:lastModifiedBy>
  <cp:revision>2</cp:revision>
  <dcterms:created xsi:type="dcterms:W3CDTF">2024-02-26T17:27:00Z</dcterms:created>
  <dcterms:modified xsi:type="dcterms:W3CDTF">2024-02-26T17:27:00Z</dcterms:modified>
</cp:coreProperties>
</file>